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634E" w14:textId="3EAF89A5" w:rsidR="00242848" w:rsidRPr="003070E8" w:rsidRDefault="00C95508" w:rsidP="00242848">
      <w:pPr>
        <w:widowControl w:val="0"/>
        <w:autoSpaceDE w:val="0"/>
        <w:autoSpaceDN w:val="0"/>
        <w:adjustRightInd w:val="0"/>
        <w:spacing w:before="240" w:after="120" w:line="480" w:lineRule="auto"/>
        <w:jc w:val="both"/>
        <w:rPr>
          <w:rFonts w:ascii="Times New Roman" w:eastAsia="Times New Roman" w:hAnsi="Times New Roman" w:cs="Times New Roman"/>
          <w:b/>
          <w:bCs/>
          <w:sz w:val="24"/>
          <w:szCs w:val="24"/>
          <w:lang w:eastAsia="en-GB"/>
        </w:rPr>
      </w:pPr>
      <w:r w:rsidRPr="003070E8">
        <w:rPr>
          <w:rFonts w:ascii="Times New Roman" w:eastAsia="Times New Roman" w:hAnsi="Times New Roman" w:cs="Times New Roman"/>
          <w:b/>
          <w:bCs/>
          <w:sz w:val="24"/>
          <w:szCs w:val="24"/>
          <w:lang w:eastAsia="en-GB"/>
        </w:rPr>
        <w:t>A</w:t>
      </w:r>
      <w:r w:rsidR="00F51B98" w:rsidRPr="003070E8">
        <w:rPr>
          <w:rFonts w:ascii="Times New Roman" w:eastAsia="Times New Roman" w:hAnsi="Times New Roman" w:cs="Times New Roman"/>
          <w:b/>
          <w:bCs/>
          <w:sz w:val="24"/>
          <w:szCs w:val="24"/>
          <w:lang w:eastAsia="en-GB"/>
        </w:rPr>
        <w:t xml:space="preserve"> 12-month </w:t>
      </w:r>
      <w:r w:rsidR="00242848" w:rsidRPr="003070E8">
        <w:rPr>
          <w:rFonts w:ascii="Times New Roman" w:eastAsia="Times New Roman" w:hAnsi="Times New Roman" w:cs="Times New Roman"/>
          <w:b/>
          <w:bCs/>
          <w:sz w:val="24"/>
          <w:szCs w:val="24"/>
          <w:lang w:eastAsia="en-GB"/>
        </w:rPr>
        <w:t xml:space="preserve">continuous and intermittent </w:t>
      </w:r>
      <w:r w:rsidR="00F51B98" w:rsidRPr="003070E8">
        <w:rPr>
          <w:rFonts w:ascii="Times New Roman" w:eastAsia="Times New Roman" w:hAnsi="Times New Roman" w:cs="Times New Roman"/>
          <w:b/>
          <w:bCs/>
          <w:sz w:val="24"/>
          <w:szCs w:val="24"/>
          <w:lang w:eastAsia="en-GB"/>
        </w:rPr>
        <w:t xml:space="preserve">high-impact </w:t>
      </w:r>
      <w:r w:rsidR="00242848" w:rsidRPr="003070E8">
        <w:rPr>
          <w:rFonts w:ascii="Times New Roman" w:eastAsia="Times New Roman" w:hAnsi="Times New Roman" w:cs="Times New Roman"/>
          <w:b/>
          <w:bCs/>
          <w:sz w:val="24"/>
          <w:szCs w:val="24"/>
          <w:lang w:eastAsia="en-GB"/>
        </w:rPr>
        <w:t>exercise</w:t>
      </w:r>
      <w:r w:rsidR="00F51B98" w:rsidRPr="003070E8">
        <w:rPr>
          <w:rFonts w:ascii="Times New Roman" w:eastAsia="Times New Roman" w:hAnsi="Times New Roman" w:cs="Times New Roman"/>
          <w:b/>
          <w:bCs/>
          <w:sz w:val="24"/>
          <w:szCs w:val="24"/>
          <w:lang w:eastAsia="en-GB"/>
        </w:rPr>
        <w:t xml:space="preserve"> intervention</w:t>
      </w:r>
      <w:r w:rsidR="00242848" w:rsidRPr="003070E8">
        <w:rPr>
          <w:rFonts w:ascii="Times New Roman" w:eastAsia="Times New Roman" w:hAnsi="Times New Roman" w:cs="Times New Roman"/>
          <w:b/>
          <w:bCs/>
          <w:sz w:val="24"/>
          <w:szCs w:val="24"/>
          <w:lang w:eastAsia="en-GB"/>
        </w:rPr>
        <w:t xml:space="preserve"> </w:t>
      </w:r>
      <w:r w:rsidR="00301BD6" w:rsidRPr="003070E8">
        <w:rPr>
          <w:rFonts w:ascii="Times New Roman" w:eastAsia="Times New Roman" w:hAnsi="Times New Roman" w:cs="Times New Roman"/>
          <w:b/>
          <w:bCs/>
          <w:sz w:val="24"/>
          <w:szCs w:val="24"/>
          <w:lang w:eastAsia="en-GB"/>
        </w:rPr>
        <w:t xml:space="preserve">and </w:t>
      </w:r>
      <w:r w:rsidR="00691986" w:rsidRPr="003070E8">
        <w:rPr>
          <w:rFonts w:ascii="Times New Roman" w:eastAsia="Times New Roman" w:hAnsi="Times New Roman" w:cs="Times New Roman"/>
          <w:b/>
          <w:bCs/>
          <w:sz w:val="24"/>
          <w:szCs w:val="24"/>
          <w:lang w:eastAsia="en-GB"/>
        </w:rPr>
        <w:t>its</w:t>
      </w:r>
      <w:r w:rsidR="00301BD6" w:rsidRPr="003070E8">
        <w:rPr>
          <w:rFonts w:ascii="Times New Roman" w:eastAsia="Times New Roman" w:hAnsi="Times New Roman" w:cs="Times New Roman"/>
          <w:b/>
          <w:bCs/>
          <w:sz w:val="24"/>
          <w:szCs w:val="24"/>
          <w:lang w:eastAsia="en-GB"/>
        </w:rPr>
        <w:t xml:space="preserve"> effects on</w:t>
      </w:r>
      <w:r w:rsidR="00242848" w:rsidRPr="003070E8">
        <w:rPr>
          <w:rFonts w:ascii="Times New Roman" w:eastAsia="Times New Roman" w:hAnsi="Times New Roman" w:cs="Times New Roman"/>
          <w:b/>
          <w:bCs/>
          <w:sz w:val="24"/>
          <w:szCs w:val="24"/>
          <w:lang w:eastAsia="en-GB"/>
        </w:rPr>
        <w:t xml:space="preserve"> bone mineral density in </w:t>
      </w:r>
      <w:r w:rsidR="0067002C" w:rsidRPr="003070E8">
        <w:rPr>
          <w:rFonts w:ascii="Times New Roman" w:eastAsia="Times New Roman" w:hAnsi="Times New Roman" w:cs="Times New Roman"/>
          <w:b/>
          <w:bCs/>
          <w:sz w:val="24"/>
          <w:szCs w:val="24"/>
          <w:lang w:eastAsia="en-GB"/>
        </w:rPr>
        <w:t xml:space="preserve">early </w:t>
      </w:r>
      <w:r w:rsidR="00242848" w:rsidRPr="003070E8">
        <w:rPr>
          <w:rFonts w:ascii="Times New Roman" w:eastAsia="Times New Roman" w:hAnsi="Times New Roman" w:cs="Times New Roman"/>
          <w:b/>
          <w:bCs/>
          <w:sz w:val="24"/>
          <w:szCs w:val="24"/>
          <w:lang w:eastAsia="en-GB"/>
        </w:rPr>
        <w:t>postmenopausal women</w:t>
      </w:r>
      <w:r w:rsidR="00072311" w:rsidRPr="003070E8">
        <w:rPr>
          <w:rFonts w:ascii="Times New Roman" w:eastAsia="Times New Roman" w:hAnsi="Times New Roman" w:cs="Times New Roman"/>
          <w:b/>
          <w:bCs/>
          <w:sz w:val="24"/>
          <w:szCs w:val="24"/>
          <w:lang w:eastAsia="en-GB"/>
        </w:rPr>
        <w:t xml:space="preserve">: a </w:t>
      </w:r>
      <w:r w:rsidR="00A70542" w:rsidRPr="003070E8">
        <w:rPr>
          <w:rFonts w:ascii="Times New Roman" w:eastAsia="Times New Roman" w:hAnsi="Times New Roman" w:cs="Times New Roman"/>
          <w:b/>
          <w:bCs/>
          <w:sz w:val="24"/>
          <w:szCs w:val="24"/>
          <w:lang w:eastAsia="en-GB"/>
        </w:rPr>
        <w:t xml:space="preserve">feasibility </w:t>
      </w:r>
      <w:r w:rsidR="00072311" w:rsidRPr="003070E8">
        <w:rPr>
          <w:rFonts w:ascii="Times New Roman" w:eastAsia="Times New Roman" w:hAnsi="Times New Roman" w:cs="Times New Roman"/>
          <w:b/>
          <w:bCs/>
          <w:sz w:val="24"/>
          <w:szCs w:val="24"/>
          <w:lang w:eastAsia="en-GB"/>
        </w:rPr>
        <w:t>randomised controlled trial</w:t>
      </w:r>
    </w:p>
    <w:p w14:paraId="6C83B040" w14:textId="028BFC53" w:rsidR="00314FBF" w:rsidRPr="00C226DA" w:rsidRDefault="00314FB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vertAlign w:val="superscript"/>
          <w:lang w:eastAsia="en-GB"/>
        </w:rPr>
      </w:pPr>
      <w:r w:rsidRPr="00C226DA">
        <w:rPr>
          <w:rFonts w:ascii="Times New Roman" w:eastAsia="Times New Roman" w:hAnsi="Times New Roman" w:cs="Times New Roman"/>
          <w:color w:val="000000"/>
          <w:sz w:val="24"/>
          <w:szCs w:val="24"/>
          <w:lang w:eastAsia="en-GB"/>
        </w:rPr>
        <w:t>G</w:t>
      </w:r>
      <w:r w:rsidR="00E030C2">
        <w:rPr>
          <w:rFonts w:ascii="Times New Roman" w:eastAsia="Times New Roman" w:hAnsi="Times New Roman" w:cs="Times New Roman"/>
          <w:color w:val="000000"/>
          <w:sz w:val="24"/>
          <w:szCs w:val="24"/>
          <w:lang w:eastAsia="en-GB"/>
        </w:rPr>
        <w:t>allin</w:t>
      </w:r>
      <w:r w:rsidRPr="00C226DA">
        <w:rPr>
          <w:rFonts w:ascii="Times New Roman" w:eastAsia="Times New Roman" w:hAnsi="Times New Roman" w:cs="Times New Roman"/>
          <w:color w:val="000000"/>
          <w:sz w:val="24"/>
          <w:szCs w:val="24"/>
          <w:lang w:eastAsia="en-GB"/>
        </w:rPr>
        <w:t>.</w:t>
      </w:r>
      <w:r w:rsidR="00E030C2">
        <w:rPr>
          <w:rFonts w:ascii="Times New Roman" w:eastAsia="Times New Roman" w:hAnsi="Times New Roman" w:cs="Times New Roman"/>
          <w:color w:val="000000"/>
          <w:sz w:val="24"/>
          <w:szCs w:val="24"/>
          <w:lang w:eastAsia="en-GB"/>
        </w:rPr>
        <w:t xml:space="preserve"> J. H.</w:t>
      </w:r>
      <w:r w:rsidRPr="00C226DA">
        <w:rPr>
          <w:rFonts w:ascii="Times New Roman" w:eastAsia="Times New Roman" w:hAnsi="Times New Roman" w:cs="Times New Roman"/>
          <w:color w:val="000000"/>
          <w:sz w:val="24"/>
          <w:szCs w:val="24"/>
          <w:lang w:eastAsia="en-GB"/>
        </w:rPr>
        <w:t xml:space="preserve"> Montgomery</w:t>
      </w:r>
      <w:r w:rsidRPr="00C226DA">
        <w:rPr>
          <w:rFonts w:ascii="Times New Roman" w:eastAsia="Times New Roman" w:hAnsi="Times New Roman" w:cs="Times New Roman"/>
          <w:color w:val="000000"/>
          <w:sz w:val="24"/>
          <w:szCs w:val="24"/>
          <w:vertAlign w:val="superscript"/>
          <w:lang w:eastAsia="en-GB"/>
        </w:rPr>
        <w:t>1</w:t>
      </w:r>
      <w:r w:rsidRPr="00C226DA">
        <w:rPr>
          <w:rFonts w:ascii="Times New Roman" w:eastAsia="Times New Roman" w:hAnsi="Times New Roman" w:cs="Times New Roman"/>
          <w:color w:val="000000"/>
          <w:sz w:val="24"/>
          <w:szCs w:val="24"/>
          <w:lang w:eastAsia="en-GB"/>
        </w:rPr>
        <w:t>, G</w:t>
      </w:r>
      <w:r w:rsidR="00E030C2">
        <w:rPr>
          <w:rFonts w:ascii="Times New Roman" w:eastAsia="Times New Roman" w:hAnsi="Times New Roman" w:cs="Times New Roman"/>
          <w:color w:val="000000"/>
          <w:sz w:val="24"/>
          <w:szCs w:val="24"/>
          <w:lang w:eastAsia="en-GB"/>
        </w:rPr>
        <w:t>rant</w:t>
      </w:r>
      <w:r w:rsidRPr="00C226DA">
        <w:rPr>
          <w:rFonts w:ascii="Times New Roman" w:eastAsia="Times New Roman" w:hAnsi="Times New Roman" w:cs="Times New Roman"/>
          <w:color w:val="000000"/>
          <w:sz w:val="24"/>
          <w:szCs w:val="24"/>
          <w:lang w:eastAsia="en-GB"/>
        </w:rPr>
        <w:t>. Abt</w:t>
      </w:r>
      <w:r w:rsidRPr="00C226DA">
        <w:rPr>
          <w:rFonts w:ascii="Times New Roman" w:eastAsia="Times New Roman" w:hAnsi="Times New Roman" w:cs="Times New Roman"/>
          <w:color w:val="000000"/>
          <w:sz w:val="24"/>
          <w:szCs w:val="24"/>
          <w:vertAlign w:val="superscript"/>
          <w:lang w:eastAsia="en-GB"/>
        </w:rPr>
        <w:t>2</w:t>
      </w:r>
      <w:r w:rsidRPr="00C226DA">
        <w:rPr>
          <w:rFonts w:ascii="Times New Roman" w:eastAsia="Times New Roman" w:hAnsi="Times New Roman" w:cs="Times New Roman"/>
          <w:color w:val="000000"/>
          <w:sz w:val="24"/>
          <w:szCs w:val="24"/>
          <w:lang w:eastAsia="en-GB"/>
        </w:rPr>
        <w:t>, C</w:t>
      </w:r>
      <w:r w:rsidR="00E030C2">
        <w:rPr>
          <w:rFonts w:ascii="Times New Roman" w:eastAsia="Times New Roman" w:hAnsi="Times New Roman" w:cs="Times New Roman"/>
          <w:color w:val="000000"/>
          <w:sz w:val="24"/>
          <w:szCs w:val="24"/>
          <w:lang w:eastAsia="en-GB"/>
        </w:rPr>
        <w:t>atherine</w:t>
      </w:r>
      <w:r w:rsidRPr="00C226DA">
        <w:rPr>
          <w:rFonts w:ascii="Times New Roman" w:eastAsia="Times New Roman" w:hAnsi="Times New Roman" w:cs="Times New Roman"/>
          <w:color w:val="000000"/>
          <w:sz w:val="24"/>
          <w:szCs w:val="24"/>
          <w:lang w:eastAsia="en-GB"/>
        </w:rPr>
        <w:t>.</w:t>
      </w:r>
      <w:r w:rsidR="00E030C2">
        <w:rPr>
          <w:rFonts w:ascii="Times New Roman" w:eastAsia="Times New Roman" w:hAnsi="Times New Roman" w:cs="Times New Roman"/>
          <w:color w:val="000000"/>
          <w:sz w:val="24"/>
          <w:szCs w:val="24"/>
          <w:lang w:eastAsia="en-GB"/>
        </w:rPr>
        <w:t xml:space="preserve"> A.</w:t>
      </w:r>
      <w:r w:rsidRPr="00C226DA">
        <w:rPr>
          <w:rFonts w:ascii="Times New Roman" w:eastAsia="Times New Roman" w:hAnsi="Times New Roman" w:cs="Times New Roman"/>
          <w:color w:val="000000"/>
          <w:sz w:val="24"/>
          <w:szCs w:val="24"/>
          <w:lang w:eastAsia="en-GB"/>
        </w:rPr>
        <w:t xml:space="preserve"> Dobson</w:t>
      </w:r>
      <w:r w:rsidRPr="00C226DA">
        <w:rPr>
          <w:rFonts w:ascii="Times New Roman" w:eastAsia="Times New Roman" w:hAnsi="Times New Roman" w:cs="Times New Roman"/>
          <w:color w:val="000000"/>
          <w:sz w:val="24"/>
          <w:szCs w:val="24"/>
          <w:vertAlign w:val="superscript"/>
          <w:lang w:eastAsia="en-GB"/>
        </w:rPr>
        <w:t>3</w:t>
      </w:r>
      <w:r w:rsidRPr="00C226DA">
        <w:rPr>
          <w:rFonts w:ascii="Times New Roman" w:eastAsia="Times New Roman" w:hAnsi="Times New Roman" w:cs="Times New Roman"/>
          <w:color w:val="000000"/>
          <w:sz w:val="24"/>
          <w:szCs w:val="24"/>
          <w:lang w:eastAsia="en-GB"/>
        </w:rPr>
        <w:t xml:space="preserve">, </w:t>
      </w:r>
      <w:r w:rsidR="00336FB5" w:rsidRPr="00C226DA">
        <w:rPr>
          <w:rFonts w:ascii="Times New Roman" w:eastAsia="Times New Roman" w:hAnsi="Times New Roman" w:cs="Times New Roman"/>
          <w:color w:val="000000"/>
          <w:sz w:val="24"/>
          <w:szCs w:val="24"/>
          <w:lang w:eastAsia="en-GB"/>
        </w:rPr>
        <w:t>W</w:t>
      </w:r>
      <w:r w:rsidR="00E030C2">
        <w:rPr>
          <w:rFonts w:ascii="Times New Roman" w:eastAsia="Times New Roman" w:hAnsi="Times New Roman" w:cs="Times New Roman"/>
          <w:color w:val="000000"/>
          <w:sz w:val="24"/>
          <w:szCs w:val="24"/>
          <w:lang w:eastAsia="en-GB"/>
        </w:rPr>
        <w:t>ill</w:t>
      </w:r>
      <w:r w:rsidR="00336FB5" w:rsidRPr="00C226DA">
        <w:rPr>
          <w:rFonts w:ascii="Times New Roman" w:eastAsia="Times New Roman" w:hAnsi="Times New Roman" w:cs="Times New Roman"/>
          <w:color w:val="000000"/>
          <w:sz w:val="24"/>
          <w:szCs w:val="24"/>
          <w:lang w:eastAsia="en-GB"/>
        </w:rPr>
        <w:t>.</w:t>
      </w:r>
      <w:r w:rsidR="00A21C34">
        <w:rPr>
          <w:rFonts w:ascii="Times New Roman" w:eastAsia="Times New Roman" w:hAnsi="Times New Roman" w:cs="Times New Roman"/>
          <w:color w:val="000000"/>
          <w:sz w:val="24"/>
          <w:szCs w:val="24"/>
          <w:lang w:eastAsia="en-GB"/>
        </w:rPr>
        <w:t xml:space="preserve"> J.</w:t>
      </w:r>
      <w:r w:rsidR="00446FAF" w:rsidRPr="00C226DA">
        <w:rPr>
          <w:rFonts w:ascii="Times New Roman" w:eastAsia="Times New Roman" w:hAnsi="Times New Roman" w:cs="Times New Roman"/>
          <w:color w:val="000000"/>
          <w:sz w:val="24"/>
          <w:szCs w:val="24"/>
          <w:lang w:eastAsia="en-GB"/>
        </w:rPr>
        <w:t xml:space="preserve"> </w:t>
      </w:r>
      <w:r w:rsidR="00336FB5" w:rsidRPr="00C226DA">
        <w:rPr>
          <w:rFonts w:ascii="Times New Roman" w:eastAsia="Times New Roman" w:hAnsi="Times New Roman" w:cs="Times New Roman"/>
          <w:color w:val="000000"/>
          <w:sz w:val="24"/>
          <w:szCs w:val="24"/>
          <w:lang w:eastAsia="en-GB"/>
        </w:rPr>
        <w:t>Evans</w:t>
      </w:r>
      <w:r w:rsidR="00336FB5" w:rsidRPr="00C226DA">
        <w:rPr>
          <w:rFonts w:ascii="Times New Roman" w:eastAsia="Times New Roman" w:hAnsi="Times New Roman" w:cs="Times New Roman"/>
          <w:color w:val="000000"/>
          <w:sz w:val="24"/>
          <w:szCs w:val="24"/>
          <w:vertAlign w:val="superscript"/>
          <w:lang w:eastAsia="en-GB"/>
        </w:rPr>
        <w:t>4</w:t>
      </w:r>
      <w:r w:rsidR="00336FB5" w:rsidRPr="00C226DA">
        <w:rPr>
          <w:rFonts w:ascii="Times New Roman" w:eastAsia="Times New Roman" w:hAnsi="Times New Roman" w:cs="Times New Roman"/>
          <w:color w:val="000000"/>
          <w:sz w:val="24"/>
          <w:szCs w:val="24"/>
          <w:lang w:eastAsia="en-GB"/>
        </w:rPr>
        <w:t xml:space="preserve">, </w:t>
      </w:r>
      <w:r w:rsidR="00A50D62" w:rsidRPr="00C226DA">
        <w:rPr>
          <w:rFonts w:ascii="Times New Roman" w:eastAsia="Times New Roman" w:hAnsi="Times New Roman" w:cs="Times New Roman"/>
          <w:color w:val="000000"/>
          <w:sz w:val="24"/>
          <w:szCs w:val="24"/>
          <w:lang w:eastAsia="en-GB"/>
        </w:rPr>
        <w:t>M</w:t>
      </w:r>
      <w:r w:rsidR="00E030C2">
        <w:rPr>
          <w:rFonts w:ascii="Times New Roman" w:eastAsia="Times New Roman" w:hAnsi="Times New Roman" w:cs="Times New Roman"/>
          <w:color w:val="000000"/>
          <w:sz w:val="24"/>
          <w:szCs w:val="24"/>
          <w:lang w:eastAsia="en-GB"/>
        </w:rPr>
        <w:t>o</w:t>
      </w:r>
      <w:r w:rsidR="00A50D62" w:rsidRPr="00C226DA">
        <w:rPr>
          <w:rFonts w:ascii="Times New Roman" w:eastAsia="Times New Roman" w:hAnsi="Times New Roman" w:cs="Times New Roman"/>
          <w:color w:val="000000"/>
          <w:sz w:val="24"/>
          <w:szCs w:val="24"/>
          <w:lang w:eastAsia="en-GB"/>
        </w:rPr>
        <w:t>. Aye</w:t>
      </w:r>
      <w:r w:rsidR="00446FAF" w:rsidRPr="00C226DA">
        <w:rPr>
          <w:rFonts w:ascii="Times New Roman" w:eastAsia="Times New Roman" w:hAnsi="Times New Roman" w:cs="Times New Roman"/>
          <w:color w:val="000000"/>
          <w:sz w:val="24"/>
          <w:szCs w:val="24"/>
          <w:vertAlign w:val="superscript"/>
          <w:lang w:eastAsia="en-GB"/>
        </w:rPr>
        <w:t>5</w:t>
      </w:r>
      <w:r w:rsidR="00A50D62"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and M</w:t>
      </w:r>
      <w:r w:rsidR="00E030C2">
        <w:rPr>
          <w:rFonts w:ascii="Times New Roman" w:eastAsia="Times New Roman" w:hAnsi="Times New Roman" w:cs="Times New Roman"/>
          <w:color w:val="000000"/>
          <w:sz w:val="24"/>
          <w:szCs w:val="24"/>
          <w:lang w:eastAsia="en-GB"/>
        </w:rPr>
        <w:t>assimiliano</w:t>
      </w:r>
      <w:r w:rsidRPr="00C226DA">
        <w:rPr>
          <w:rFonts w:ascii="Times New Roman" w:eastAsia="Times New Roman" w:hAnsi="Times New Roman" w:cs="Times New Roman"/>
          <w:color w:val="000000"/>
          <w:sz w:val="24"/>
          <w:szCs w:val="24"/>
          <w:lang w:eastAsia="en-GB"/>
        </w:rPr>
        <w:t>. Ditroilo</w:t>
      </w:r>
      <w:r w:rsidR="00446FAF" w:rsidRPr="00C226DA">
        <w:rPr>
          <w:rFonts w:ascii="Times New Roman" w:eastAsia="Times New Roman" w:hAnsi="Times New Roman" w:cs="Times New Roman"/>
          <w:color w:val="000000"/>
          <w:sz w:val="24"/>
          <w:szCs w:val="24"/>
          <w:vertAlign w:val="superscript"/>
          <w:lang w:eastAsia="en-GB"/>
        </w:rPr>
        <w:t>6</w:t>
      </w:r>
    </w:p>
    <w:p w14:paraId="130D69C9" w14:textId="77777777" w:rsidR="00314FBF" w:rsidRPr="00C226DA" w:rsidRDefault="00314FB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roofErr w:type="gramStart"/>
      <w:r w:rsidRPr="00C226DA">
        <w:rPr>
          <w:rFonts w:ascii="Times New Roman" w:eastAsia="Times New Roman" w:hAnsi="Times New Roman" w:cs="Times New Roman"/>
          <w:color w:val="000000"/>
          <w:sz w:val="24"/>
          <w:szCs w:val="24"/>
          <w:vertAlign w:val="superscript"/>
          <w:lang w:eastAsia="en-GB"/>
        </w:rPr>
        <w:t>1</w:t>
      </w:r>
      <w:proofErr w:type="gramEnd"/>
      <w:r w:rsidRPr="00C226DA">
        <w:rPr>
          <w:rFonts w:ascii="Times New Roman" w:eastAsia="Times New Roman" w:hAnsi="Times New Roman" w:cs="Times New Roman"/>
          <w:color w:val="000000"/>
          <w:sz w:val="24"/>
          <w:szCs w:val="24"/>
          <w:vertAlign w:val="superscript"/>
          <w:lang w:eastAsia="en-GB"/>
        </w:rPr>
        <w:t xml:space="preserve"> </w:t>
      </w:r>
      <w:r w:rsidRPr="00C226DA">
        <w:rPr>
          <w:rFonts w:ascii="Times New Roman" w:eastAsia="Times New Roman" w:hAnsi="Times New Roman" w:cs="Times New Roman"/>
          <w:color w:val="000000"/>
          <w:sz w:val="24"/>
          <w:szCs w:val="24"/>
          <w:lang w:eastAsia="en-GB"/>
        </w:rPr>
        <w:t xml:space="preserve">Musculoskeletal Science and Sports Medicine, Department of Sport and Exercise Sciences, Manchester Metropolitan University, Manchester, UK </w:t>
      </w:r>
    </w:p>
    <w:p w14:paraId="049FF21B" w14:textId="071C0B4C" w:rsidR="00314FBF" w:rsidRPr="00C226DA" w:rsidRDefault="00314FB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roofErr w:type="gramStart"/>
      <w:r w:rsidRPr="00C226DA">
        <w:rPr>
          <w:rFonts w:ascii="Times New Roman" w:eastAsia="Times New Roman" w:hAnsi="Times New Roman" w:cs="Times New Roman"/>
          <w:color w:val="000000"/>
          <w:sz w:val="24"/>
          <w:szCs w:val="24"/>
          <w:vertAlign w:val="superscript"/>
          <w:lang w:eastAsia="en-GB"/>
        </w:rPr>
        <w:t>2</w:t>
      </w:r>
      <w:proofErr w:type="gramEnd"/>
      <w:r w:rsidRPr="00C226DA">
        <w:rPr>
          <w:rFonts w:ascii="Times New Roman" w:eastAsia="Times New Roman" w:hAnsi="Times New Roman" w:cs="Times New Roman"/>
          <w:color w:val="000000"/>
          <w:sz w:val="24"/>
          <w:szCs w:val="24"/>
          <w:lang w:eastAsia="en-GB"/>
        </w:rPr>
        <w:t xml:space="preserve"> </w:t>
      </w:r>
      <w:r w:rsidR="00D1579D" w:rsidRPr="00C226DA">
        <w:rPr>
          <w:rFonts w:ascii="Times New Roman" w:eastAsia="Times New Roman" w:hAnsi="Times New Roman" w:cs="Times New Roman"/>
          <w:color w:val="000000"/>
          <w:sz w:val="24"/>
          <w:szCs w:val="24"/>
          <w:lang w:eastAsia="en-GB"/>
        </w:rPr>
        <w:t>Department of Sport, Health and Exercise Science</w:t>
      </w:r>
      <w:r w:rsidRPr="00C226DA">
        <w:rPr>
          <w:rFonts w:ascii="Times New Roman" w:eastAsia="Times New Roman" w:hAnsi="Times New Roman" w:cs="Times New Roman"/>
          <w:color w:val="000000"/>
          <w:sz w:val="24"/>
          <w:szCs w:val="24"/>
          <w:lang w:eastAsia="en-GB"/>
        </w:rPr>
        <w:t>, The University of Hull, Hull, UK</w:t>
      </w:r>
    </w:p>
    <w:p w14:paraId="07179E20" w14:textId="77777777" w:rsidR="00314FBF" w:rsidRPr="00C226DA" w:rsidRDefault="00314FB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roofErr w:type="gramStart"/>
      <w:r w:rsidRPr="00C226DA">
        <w:rPr>
          <w:rFonts w:ascii="Times New Roman" w:eastAsia="Times New Roman" w:hAnsi="Times New Roman" w:cs="Times New Roman"/>
          <w:color w:val="000000"/>
          <w:sz w:val="24"/>
          <w:szCs w:val="24"/>
          <w:vertAlign w:val="superscript"/>
          <w:lang w:eastAsia="en-GB"/>
        </w:rPr>
        <w:t>3</w:t>
      </w:r>
      <w:proofErr w:type="gramEnd"/>
      <w:r w:rsidRPr="00C226DA">
        <w:rPr>
          <w:rFonts w:ascii="Times New Roman" w:eastAsia="Times New Roman" w:hAnsi="Times New Roman" w:cs="Times New Roman"/>
          <w:color w:val="000000"/>
          <w:sz w:val="24"/>
          <w:szCs w:val="24"/>
          <w:lang w:eastAsia="en-GB"/>
        </w:rPr>
        <w:t xml:space="preserve"> School of Engineering and Computer Science, The University of Hull, Hull, UK</w:t>
      </w:r>
    </w:p>
    <w:p w14:paraId="48F7E26D" w14:textId="4EC8726D" w:rsidR="00336FB5" w:rsidRPr="00C226DA" w:rsidRDefault="00446FA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roofErr w:type="gramStart"/>
      <w:r w:rsidRPr="00C226DA">
        <w:rPr>
          <w:rFonts w:ascii="Times New Roman" w:eastAsia="Times New Roman" w:hAnsi="Times New Roman" w:cs="Times New Roman"/>
          <w:color w:val="000000"/>
          <w:sz w:val="24"/>
          <w:szCs w:val="24"/>
          <w:vertAlign w:val="superscript"/>
          <w:lang w:eastAsia="en-GB"/>
        </w:rPr>
        <w:t>4</w:t>
      </w:r>
      <w:proofErr w:type="gramEnd"/>
      <w:r w:rsidR="004F7210" w:rsidRPr="00C226DA">
        <w:rPr>
          <w:rFonts w:ascii="Times New Roman" w:eastAsia="Times New Roman" w:hAnsi="Times New Roman" w:cs="Times New Roman"/>
          <w:color w:val="000000"/>
          <w:sz w:val="24"/>
          <w:szCs w:val="24"/>
          <w:vertAlign w:val="superscript"/>
          <w:lang w:eastAsia="en-GB"/>
        </w:rPr>
        <w:t xml:space="preserve"> </w:t>
      </w:r>
      <w:r w:rsidR="00A21C34" w:rsidRPr="00A21C34">
        <w:rPr>
          <w:rFonts w:ascii="Times New Roman" w:eastAsia="Times New Roman" w:hAnsi="Times New Roman" w:cs="Times New Roman"/>
          <w:color w:val="000000"/>
          <w:sz w:val="24"/>
          <w:szCs w:val="24"/>
          <w:lang w:eastAsia="en-GB"/>
        </w:rPr>
        <w:t>University of Sunderland, Faculty of Health Sciences and Wellbeing, Department of Sport and Exercise Sciences, Sunderland, UK</w:t>
      </w:r>
    </w:p>
    <w:p w14:paraId="37636BF5" w14:textId="7D018419" w:rsidR="00A50D62" w:rsidRPr="00C226DA" w:rsidRDefault="00446FA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vertAlign w:val="superscript"/>
          <w:lang w:eastAsia="en-GB"/>
        </w:rPr>
        <w:t>5</w:t>
      </w:r>
      <w:r w:rsidR="00A50D62" w:rsidRPr="00C226DA">
        <w:rPr>
          <w:rFonts w:ascii="Times New Roman" w:eastAsia="Times New Roman" w:hAnsi="Times New Roman" w:cs="Times New Roman"/>
          <w:color w:val="000000"/>
          <w:sz w:val="24"/>
          <w:szCs w:val="24"/>
          <w:lang w:eastAsia="en-GB"/>
        </w:rPr>
        <w:t xml:space="preserve"> Centre for Metabolic Bone Disease, Hull Royal Infirmary, Hull UK</w:t>
      </w:r>
    </w:p>
    <w:p w14:paraId="7DA4E3CF" w14:textId="3F2CB61A" w:rsidR="00314FBF" w:rsidRPr="00C226DA" w:rsidRDefault="00446FAF" w:rsidP="00314FB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roofErr w:type="gramStart"/>
      <w:r w:rsidRPr="00C226DA">
        <w:rPr>
          <w:rFonts w:ascii="Times New Roman" w:eastAsia="Times New Roman" w:hAnsi="Times New Roman" w:cs="Times New Roman"/>
          <w:color w:val="000000"/>
          <w:sz w:val="24"/>
          <w:szCs w:val="24"/>
          <w:vertAlign w:val="superscript"/>
          <w:lang w:eastAsia="en-GB"/>
        </w:rPr>
        <w:t>6</w:t>
      </w:r>
      <w:proofErr w:type="gramEnd"/>
      <w:r w:rsidR="00314FBF" w:rsidRPr="00C226DA">
        <w:rPr>
          <w:rFonts w:ascii="Times New Roman" w:eastAsia="Times New Roman" w:hAnsi="Times New Roman" w:cs="Times New Roman"/>
          <w:color w:val="000000"/>
          <w:sz w:val="24"/>
          <w:szCs w:val="24"/>
          <w:lang w:eastAsia="en-GB"/>
        </w:rPr>
        <w:t xml:space="preserve"> School of Public Health, Physiotherapy and Sports Science, University College Dublin, Dublin, Ireland</w:t>
      </w:r>
    </w:p>
    <w:p w14:paraId="61E1ECE5" w14:textId="77777777" w:rsidR="00E030C2" w:rsidRDefault="00E030C2"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p>
    <w:p w14:paraId="6C7CB0FD" w14:textId="3B94A3E0" w:rsidR="00E030C2" w:rsidRDefault="004B2426"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Corresponding author: Gallin Montgomery</w:t>
      </w:r>
    </w:p>
    <w:p w14:paraId="0BF5AAC5" w14:textId="5889C520" w:rsidR="00E030C2" w:rsidRDefault="00E030C2"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E030C2">
        <w:rPr>
          <w:rFonts w:ascii="Times New Roman" w:eastAsia="Times New Roman" w:hAnsi="Times New Roman" w:cs="Times New Roman"/>
          <w:bCs/>
          <w:color w:val="000000"/>
          <w:sz w:val="24"/>
          <w:szCs w:val="24"/>
          <w:lang w:eastAsia="en-GB"/>
        </w:rPr>
        <w:t>Manchester Metropolitan University</w:t>
      </w:r>
      <w:r>
        <w:rPr>
          <w:rFonts w:ascii="Times New Roman" w:eastAsia="Times New Roman" w:hAnsi="Times New Roman" w:cs="Times New Roman"/>
          <w:bCs/>
          <w:color w:val="000000"/>
          <w:sz w:val="24"/>
          <w:szCs w:val="24"/>
          <w:lang w:eastAsia="en-GB"/>
        </w:rPr>
        <w:t>,</w:t>
      </w:r>
      <w:r w:rsidRPr="00E030C2">
        <w:rPr>
          <w:rFonts w:ascii="Times New Roman" w:eastAsia="Times New Roman" w:hAnsi="Times New Roman" w:cs="Times New Roman"/>
          <w:bCs/>
          <w:color w:val="000000"/>
          <w:sz w:val="24"/>
          <w:szCs w:val="24"/>
          <w:lang w:eastAsia="en-GB"/>
        </w:rPr>
        <w:t xml:space="preserve"> Faculty of Science and Engineering</w:t>
      </w:r>
      <w:r>
        <w:rPr>
          <w:rFonts w:ascii="Times New Roman" w:eastAsia="Times New Roman" w:hAnsi="Times New Roman" w:cs="Times New Roman"/>
          <w:bCs/>
          <w:color w:val="000000"/>
          <w:sz w:val="24"/>
          <w:szCs w:val="24"/>
          <w:lang w:eastAsia="en-GB"/>
        </w:rPr>
        <w:t>,</w:t>
      </w:r>
      <w:r w:rsidRPr="00E030C2">
        <w:rPr>
          <w:rFonts w:ascii="Times New Roman" w:eastAsia="Times New Roman" w:hAnsi="Times New Roman" w:cs="Times New Roman"/>
          <w:bCs/>
          <w:color w:val="000000"/>
          <w:sz w:val="24"/>
          <w:szCs w:val="24"/>
          <w:lang w:eastAsia="en-GB"/>
        </w:rPr>
        <w:t xml:space="preserve"> Department of Sport and Exercise Sciences</w:t>
      </w:r>
      <w:r w:rsidR="00637493">
        <w:rPr>
          <w:rFonts w:ascii="Times New Roman" w:eastAsia="Times New Roman" w:hAnsi="Times New Roman" w:cs="Times New Roman"/>
          <w:bCs/>
          <w:color w:val="000000"/>
          <w:sz w:val="24"/>
          <w:szCs w:val="24"/>
          <w:lang w:eastAsia="en-GB"/>
        </w:rPr>
        <w:t>,</w:t>
      </w:r>
      <w:r w:rsidRPr="00E030C2">
        <w:rPr>
          <w:rFonts w:ascii="Times New Roman" w:eastAsia="Times New Roman" w:hAnsi="Times New Roman" w:cs="Times New Roman"/>
          <w:bCs/>
          <w:color w:val="000000"/>
          <w:sz w:val="24"/>
          <w:szCs w:val="24"/>
          <w:lang w:eastAsia="en-GB"/>
        </w:rPr>
        <w:t xml:space="preserve"> All Saints Building, 4</w:t>
      </w:r>
      <w:r w:rsidR="00637493">
        <w:rPr>
          <w:rFonts w:ascii="Times New Roman" w:eastAsia="Times New Roman" w:hAnsi="Times New Roman" w:cs="Times New Roman"/>
          <w:bCs/>
          <w:color w:val="000000"/>
          <w:sz w:val="24"/>
          <w:szCs w:val="24"/>
          <w:lang w:eastAsia="en-GB"/>
        </w:rPr>
        <w:t>.07,</w:t>
      </w:r>
      <w:r w:rsidRPr="00E030C2">
        <w:rPr>
          <w:rFonts w:ascii="Times New Roman" w:eastAsia="Times New Roman" w:hAnsi="Times New Roman" w:cs="Times New Roman"/>
          <w:bCs/>
          <w:color w:val="000000"/>
          <w:sz w:val="24"/>
          <w:szCs w:val="24"/>
          <w:lang w:eastAsia="en-GB"/>
        </w:rPr>
        <w:t xml:space="preserve"> Chester Street</w:t>
      </w:r>
      <w:r w:rsidR="00637493">
        <w:rPr>
          <w:rFonts w:ascii="Times New Roman" w:eastAsia="Times New Roman" w:hAnsi="Times New Roman" w:cs="Times New Roman"/>
          <w:bCs/>
          <w:color w:val="000000"/>
          <w:sz w:val="24"/>
          <w:szCs w:val="24"/>
          <w:lang w:eastAsia="en-GB"/>
        </w:rPr>
        <w:t>,</w:t>
      </w:r>
      <w:r w:rsidRPr="00E030C2">
        <w:rPr>
          <w:rFonts w:ascii="Times New Roman" w:eastAsia="Times New Roman" w:hAnsi="Times New Roman" w:cs="Times New Roman"/>
          <w:bCs/>
          <w:color w:val="000000"/>
          <w:sz w:val="24"/>
          <w:szCs w:val="24"/>
          <w:lang w:eastAsia="en-GB"/>
        </w:rPr>
        <w:t xml:space="preserve"> Manchester</w:t>
      </w:r>
      <w:r w:rsidR="00637493">
        <w:rPr>
          <w:rFonts w:ascii="Times New Roman" w:eastAsia="Times New Roman" w:hAnsi="Times New Roman" w:cs="Times New Roman"/>
          <w:bCs/>
          <w:color w:val="000000"/>
          <w:sz w:val="24"/>
          <w:szCs w:val="24"/>
          <w:lang w:eastAsia="en-GB"/>
        </w:rPr>
        <w:t>,</w:t>
      </w:r>
      <w:r w:rsidRPr="00E030C2">
        <w:rPr>
          <w:rFonts w:ascii="Times New Roman" w:eastAsia="Times New Roman" w:hAnsi="Times New Roman" w:cs="Times New Roman"/>
          <w:bCs/>
          <w:color w:val="000000"/>
          <w:sz w:val="24"/>
          <w:szCs w:val="24"/>
          <w:lang w:eastAsia="en-GB"/>
        </w:rPr>
        <w:t xml:space="preserve"> M1 6BH</w:t>
      </w:r>
    </w:p>
    <w:p w14:paraId="24F178F2" w14:textId="6AA4F771" w:rsidR="0024258F" w:rsidRPr="00C226DA" w:rsidRDefault="004B2426"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 xml:space="preserve"> </w:t>
      </w:r>
      <w:hyperlink r:id="rId8" w:history="1">
        <w:r w:rsidRPr="00C226DA">
          <w:rPr>
            <w:rStyle w:val="Hyperlink"/>
            <w:rFonts w:ascii="Times New Roman" w:eastAsia="Times New Roman" w:hAnsi="Times New Roman" w:cs="Times New Roman"/>
            <w:bCs/>
            <w:sz w:val="24"/>
            <w:szCs w:val="24"/>
            <w:lang w:eastAsia="en-GB"/>
          </w:rPr>
          <w:t>g.montgomery@mmu.ac.uk</w:t>
        </w:r>
      </w:hyperlink>
      <w:r w:rsidRPr="00C226DA">
        <w:rPr>
          <w:rFonts w:ascii="Times New Roman" w:eastAsia="Times New Roman" w:hAnsi="Times New Roman" w:cs="Times New Roman"/>
          <w:bCs/>
          <w:color w:val="000000"/>
          <w:sz w:val="24"/>
          <w:szCs w:val="24"/>
          <w:lang w:eastAsia="en-GB"/>
        </w:rPr>
        <w:t xml:space="preserve"> </w:t>
      </w:r>
      <w:r w:rsidR="00E030C2">
        <w:rPr>
          <w:rFonts w:ascii="Times New Roman" w:eastAsia="Times New Roman" w:hAnsi="Times New Roman" w:cs="Times New Roman"/>
          <w:bCs/>
          <w:color w:val="000000"/>
          <w:sz w:val="24"/>
          <w:szCs w:val="24"/>
          <w:lang w:eastAsia="en-GB"/>
        </w:rPr>
        <w:t>+44 161 247 5440</w:t>
      </w:r>
    </w:p>
    <w:p w14:paraId="10437D65" w14:textId="77777777" w:rsidR="004B2426" w:rsidRPr="00C226DA" w:rsidRDefault="004B2426"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70DA7A5B" w14:textId="599DBA22" w:rsidR="00242848" w:rsidRPr="00C226DA" w:rsidRDefault="008A17B6"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lastRenderedPageBreak/>
        <w:t>A</w:t>
      </w:r>
      <w:r w:rsidR="002A3C40">
        <w:rPr>
          <w:rFonts w:ascii="Times New Roman" w:eastAsia="Times New Roman" w:hAnsi="Times New Roman" w:cs="Times New Roman"/>
          <w:b/>
          <w:bCs/>
          <w:color w:val="000000"/>
          <w:sz w:val="24"/>
          <w:szCs w:val="24"/>
          <w:lang w:eastAsia="en-GB"/>
        </w:rPr>
        <w:t>BSTRACT</w:t>
      </w:r>
    </w:p>
    <w:p w14:paraId="30741394" w14:textId="6B9650A3" w:rsidR="008641D1" w:rsidRPr="00C226DA" w:rsidRDefault="002A3C40"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2A3C40">
        <w:rPr>
          <w:rFonts w:ascii="Times New Roman" w:eastAsia="Times New Roman" w:hAnsi="Times New Roman" w:cs="Times New Roman"/>
          <w:bCs/>
          <w:color w:val="000000"/>
          <w:sz w:val="24"/>
          <w:szCs w:val="24"/>
          <w:lang w:eastAsia="en-GB"/>
        </w:rPr>
        <w:t>BACKGROUND:</w:t>
      </w:r>
      <w:r w:rsidR="00ED2FEA" w:rsidRPr="00C226DA">
        <w:rPr>
          <w:rFonts w:ascii="Times New Roman" w:eastAsia="Times New Roman" w:hAnsi="Times New Roman" w:cs="Times New Roman"/>
          <w:bCs/>
          <w:i/>
          <w:color w:val="000000"/>
          <w:sz w:val="24"/>
          <w:szCs w:val="24"/>
          <w:lang w:eastAsia="en-GB"/>
        </w:rPr>
        <w:t xml:space="preserve"> </w:t>
      </w:r>
      <w:r w:rsidR="008641D1" w:rsidRPr="00C226DA">
        <w:rPr>
          <w:rFonts w:ascii="Times New Roman" w:eastAsia="Times New Roman" w:hAnsi="Times New Roman" w:cs="Times New Roman"/>
          <w:bCs/>
          <w:color w:val="000000"/>
          <w:sz w:val="24"/>
          <w:szCs w:val="24"/>
          <w:lang w:eastAsia="en-GB"/>
        </w:rPr>
        <w:t>Intermittent mechanical loading generate</w:t>
      </w:r>
      <w:r w:rsidR="006C5924" w:rsidRPr="00C226DA">
        <w:rPr>
          <w:rFonts w:ascii="Times New Roman" w:eastAsia="Times New Roman" w:hAnsi="Times New Roman" w:cs="Times New Roman"/>
          <w:bCs/>
          <w:color w:val="000000"/>
          <w:sz w:val="24"/>
          <w:szCs w:val="24"/>
          <w:lang w:eastAsia="en-GB"/>
        </w:rPr>
        <w:t>s</w:t>
      </w:r>
      <w:r w:rsidR="008641D1" w:rsidRPr="00C226DA">
        <w:rPr>
          <w:rFonts w:ascii="Times New Roman" w:eastAsia="Times New Roman" w:hAnsi="Times New Roman" w:cs="Times New Roman"/>
          <w:bCs/>
          <w:color w:val="000000"/>
          <w:sz w:val="24"/>
          <w:szCs w:val="24"/>
          <w:lang w:eastAsia="en-GB"/>
        </w:rPr>
        <w:t xml:space="preserve"> greater bone adaptations than continuous mechanical loading in rodents </w:t>
      </w:r>
      <w:r w:rsidR="00C07B4A">
        <w:rPr>
          <w:rFonts w:ascii="Times New Roman" w:eastAsia="Times New Roman" w:hAnsi="Times New Roman" w:cs="Times New Roman"/>
          <w:bCs/>
          <w:color w:val="000000"/>
          <w:sz w:val="24"/>
          <w:szCs w:val="24"/>
          <w:lang w:eastAsia="en-GB"/>
        </w:rPr>
        <w:t xml:space="preserve">but </w:t>
      </w:r>
      <w:proofErr w:type="gramStart"/>
      <w:r w:rsidR="008641D1" w:rsidRPr="00C226DA">
        <w:rPr>
          <w:rFonts w:ascii="Times New Roman" w:eastAsia="Times New Roman" w:hAnsi="Times New Roman" w:cs="Times New Roman"/>
          <w:bCs/>
          <w:color w:val="000000"/>
          <w:sz w:val="24"/>
          <w:szCs w:val="24"/>
          <w:lang w:eastAsia="en-GB"/>
        </w:rPr>
        <w:t>has never been evaluated</w:t>
      </w:r>
      <w:proofErr w:type="gramEnd"/>
      <w:r w:rsidR="008641D1" w:rsidRPr="00C226DA">
        <w:rPr>
          <w:rFonts w:ascii="Times New Roman" w:eastAsia="Times New Roman" w:hAnsi="Times New Roman" w:cs="Times New Roman"/>
          <w:bCs/>
          <w:color w:val="000000"/>
          <w:sz w:val="24"/>
          <w:szCs w:val="24"/>
          <w:lang w:eastAsia="en-GB"/>
        </w:rPr>
        <w:t xml:space="preserve"> in humans. </w:t>
      </w:r>
      <w:r w:rsidR="0055471C">
        <w:rPr>
          <w:rFonts w:ascii="Times New Roman" w:eastAsia="Times New Roman" w:hAnsi="Times New Roman" w:cs="Times New Roman"/>
          <w:bCs/>
          <w:color w:val="000000"/>
          <w:sz w:val="24"/>
          <w:szCs w:val="24"/>
          <w:lang w:eastAsia="en-GB"/>
        </w:rPr>
        <w:t>T</w:t>
      </w:r>
      <w:r w:rsidR="0055471C" w:rsidRPr="0055471C">
        <w:rPr>
          <w:rFonts w:ascii="Times New Roman" w:eastAsia="Times New Roman" w:hAnsi="Times New Roman" w:cs="Times New Roman"/>
          <w:bCs/>
          <w:color w:val="000000"/>
          <w:sz w:val="24"/>
          <w:szCs w:val="24"/>
          <w:lang w:eastAsia="en-GB"/>
        </w:rPr>
        <w:t>his study</w:t>
      </w:r>
      <w:r w:rsidR="0055471C">
        <w:rPr>
          <w:rFonts w:ascii="Times New Roman" w:eastAsia="Times New Roman" w:hAnsi="Times New Roman" w:cs="Times New Roman"/>
          <w:bCs/>
          <w:color w:val="000000"/>
          <w:sz w:val="24"/>
          <w:szCs w:val="24"/>
          <w:lang w:eastAsia="en-GB"/>
        </w:rPr>
        <w:t xml:space="preserve"> aimed to</w:t>
      </w:r>
      <w:r w:rsidR="0055471C" w:rsidRPr="0055471C">
        <w:rPr>
          <w:rFonts w:ascii="Times New Roman" w:eastAsia="Times New Roman" w:hAnsi="Times New Roman" w:cs="Times New Roman"/>
          <w:bCs/>
          <w:color w:val="000000"/>
          <w:sz w:val="24"/>
          <w:szCs w:val="24"/>
          <w:lang w:eastAsia="en-GB"/>
        </w:rPr>
        <w:t xml:space="preserve"> evaluate the feasibility of a </w:t>
      </w:r>
      <w:r w:rsidR="0055471C">
        <w:rPr>
          <w:rFonts w:ascii="Times New Roman" w:eastAsia="Times New Roman" w:hAnsi="Times New Roman" w:cs="Times New Roman"/>
          <w:bCs/>
          <w:color w:val="000000"/>
          <w:sz w:val="24"/>
          <w:szCs w:val="24"/>
          <w:lang w:eastAsia="en-GB"/>
        </w:rPr>
        <w:t xml:space="preserve">continuous and intermittent </w:t>
      </w:r>
      <w:r w:rsidR="0055471C" w:rsidRPr="0055471C">
        <w:rPr>
          <w:rFonts w:ascii="Times New Roman" w:eastAsia="Times New Roman" w:hAnsi="Times New Roman" w:cs="Times New Roman"/>
          <w:bCs/>
          <w:color w:val="000000"/>
          <w:sz w:val="24"/>
          <w:szCs w:val="24"/>
          <w:lang w:eastAsia="en-GB"/>
        </w:rPr>
        <w:t xml:space="preserve">countermovement jump (CMJ) intervention for attenuating early postmenopausal BMD loss. </w:t>
      </w:r>
    </w:p>
    <w:p w14:paraId="04C1F734" w14:textId="3B26C234" w:rsidR="008641D1" w:rsidRPr="003070E8" w:rsidRDefault="002A3C40" w:rsidP="00242848">
      <w:pPr>
        <w:widowControl w:val="0"/>
        <w:autoSpaceDE w:val="0"/>
        <w:autoSpaceDN w:val="0"/>
        <w:adjustRightInd w:val="0"/>
        <w:spacing w:before="240" w:after="120" w:line="480" w:lineRule="auto"/>
        <w:jc w:val="both"/>
        <w:rPr>
          <w:rFonts w:ascii="Times New Roman" w:eastAsia="Times New Roman" w:hAnsi="Times New Roman" w:cs="Times New Roman"/>
          <w:bCs/>
          <w:sz w:val="24"/>
          <w:szCs w:val="24"/>
          <w:lang w:eastAsia="en-GB"/>
        </w:rPr>
      </w:pPr>
      <w:r w:rsidRPr="003070E8">
        <w:rPr>
          <w:rFonts w:ascii="Times New Roman" w:eastAsia="Times New Roman" w:hAnsi="Times New Roman" w:cs="Times New Roman"/>
          <w:bCs/>
          <w:sz w:val="24"/>
          <w:szCs w:val="24"/>
          <w:lang w:eastAsia="en-GB"/>
        </w:rPr>
        <w:t>METHODS:</w:t>
      </w:r>
      <w:r w:rsidR="00ED2FEA" w:rsidRPr="003070E8">
        <w:rPr>
          <w:rFonts w:ascii="Times New Roman" w:eastAsia="Times New Roman" w:hAnsi="Times New Roman" w:cs="Times New Roman"/>
          <w:bCs/>
          <w:i/>
          <w:sz w:val="24"/>
          <w:szCs w:val="24"/>
          <w:lang w:eastAsia="en-GB"/>
        </w:rPr>
        <w:t xml:space="preserve"> </w:t>
      </w:r>
      <w:r w:rsidR="0066147A" w:rsidRPr="003070E8">
        <w:rPr>
          <w:rFonts w:ascii="Times New Roman" w:eastAsia="Times New Roman" w:hAnsi="Times New Roman" w:cs="Times New Roman"/>
          <w:bCs/>
          <w:sz w:val="24"/>
          <w:szCs w:val="24"/>
          <w:lang w:eastAsia="en-GB"/>
        </w:rPr>
        <w:t>41</w:t>
      </w:r>
      <w:r w:rsidR="008641D1" w:rsidRPr="003070E8">
        <w:rPr>
          <w:rFonts w:ascii="Times New Roman" w:eastAsia="Times New Roman" w:hAnsi="Times New Roman" w:cs="Times New Roman"/>
          <w:bCs/>
          <w:sz w:val="24"/>
          <w:szCs w:val="24"/>
          <w:lang w:eastAsia="en-GB"/>
        </w:rPr>
        <w:t xml:space="preserve"> healthy early postmenopausal women </w:t>
      </w:r>
      <w:r w:rsidR="007C0FAF" w:rsidRPr="003070E8">
        <w:rPr>
          <w:rFonts w:ascii="Times New Roman" w:eastAsia="Times New Roman" w:hAnsi="Times New Roman" w:cs="Times New Roman"/>
          <w:bCs/>
          <w:sz w:val="24"/>
          <w:szCs w:val="24"/>
          <w:lang w:eastAsia="en-GB"/>
        </w:rPr>
        <w:t>(age</w:t>
      </w:r>
      <w:r w:rsidR="0088045E" w:rsidRPr="003070E8">
        <w:rPr>
          <w:rFonts w:ascii="Times New Roman" w:eastAsia="Times New Roman" w:hAnsi="Times New Roman" w:cs="Times New Roman"/>
          <w:bCs/>
          <w:sz w:val="24"/>
          <w:szCs w:val="24"/>
          <w:lang w:eastAsia="en-GB"/>
        </w:rPr>
        <w:t xml:space="preserve"> </w:t>
      </w:r>
      <w:r w:rsidR="00917BBD" w:rsidRPr="003070E8">
        <w:rPr>
          <w:rFonts w:ascii="Times New Roman" w:eastAsia="Times New Roman" w:hAnsi="Times New Roman" w:cs="Times New Roman"/>
          <w:bCs/>
          <w:sz w:val="24"/>
          <w:szCs w:val="24"/>
          <w:lang w:eastAsia="en-GB"/>
        </w:rPr>
        <w:t>=</w:t>
      </w:r>
      <w:r w:rsidR="0088045E" w:rsidRPr="003070E8">
        <w:rPr>
          <w:rFonts w:ascii="Times New Roman" w:eastAsia="Times New Roman" w:hAnsi="Times New Roman" w:cs="Times New Roman"/>
          <w:bCs/>
          <w:sz w:val="24"/>
          <w:szCs w:val="24"/>
          <w:lang w:eastAsia="en-GB"/>
        </w:rPr>
        <w:t xml:space="preserve"> </w:t>
      </w:r>
      <w:r w:rsidR="0066147A" w:rsidRPr="003070E8">
        <w:rPr>
          <w:rFonts w:ascii="Times New Roman" w:eastAsia="Times New Roman" w:hAnsi="Times New Roman" w:cs="Times New Roman"/>
          <w:bCs/>
          <w:sz w:val="24"/>
          <w:szCs w:val="24"/>
          <w:lang w:eastAsia="en-GB"/>
        </w:rPr>
        <w:t xml:space="preserve">54.6 ± 3.4 </w:t>
      </w:r>
      <w:r w:rsidR="007C0FAF" w:rsidRPr="003070E8">
        <w:rPr>
          <w:rFonts w:ascii="Times New Roman" w:eastAsia="Times New Roman" w:hAnsi="Times New Roman" w:cs="Times New Roman"/>
          <w:bCs/>
          <w:sz w:val="24"/>
          <w:szCs w:val="24"/>
          <w:lang w:eastAsia="en-GB"/>
        </w:rPr>
        <w:t xml:space="preserve">years) </w:t>
      </w:r>
      <w:r w:rsidR="008641D1" w:rsidRPr="003070E8">
        <w:rPr>
          <w:rFonts w:ascii="Times New Roman" w:eastAsia="Times New Roman" w:hAnsi="Times New Roman" w:cs="Times New Roman"/>
          <w:bCs/>
          <w:sz w:val="24"/>
          <w:szCs w:val="24"/>
          <w:lang w:eastAsia="en-GB"/>
        </w:rPr>
        <w:t xml:space="preserve">were randomly assigned to a continuous countermovement jumping group, an intermittent countermovement jumping group or a control group for 12 months. </w:t>
      </w:r>
      <w:r w:rsidR="00EE650A" w:rsidRPr="003070E8">
        <w:rPr>
          <w:rFonts w:ascii="Times New Roman" w:eastAsia="Times New Roman" w:hAnsi="Times New Roman" w:cs="Times New Roman"/>
          <w:bCs/>
          <w:sz w:val="24"/>
          <w:szCs w:val="24"/>
          <w:lang w:eastAsia="en-GB"/>
        </w:rPr>
        <w:t xml:space="preserve">Adherence and dropout rates </w:t>
      </w:r>
      <w:proofErr w:type="gramStart"/>
      <w:r w:rsidR="0032378D" w:rsidRPr="003070E8">
        <w:rPr>
          <w:rFonts w:ascii="Times New Roman" w:eastAsia="Times New Roman" w:hAnsi="Times New Roman" w:cs="Times New Roman"/>
          <w:bCs/>
          <w:sz w:val="24"/>
          <w:szCs w:val="24"/>
          <w:lang w:eastAsia="en-GB"/>
        </w:rPr>
        <w:t>were recorded</w:t>
      </w:r>
      <w:proofErr w:type="gramEnd"/>
      <w:r w:rsidR="0032378D" w:rsidRPr="003070E8">
        <w:rPr>
          <w:rFonts w:ascii="Times New Roman" w:eastAsia="Times New Roman" w:hAnsi="Times New Roman" w:cs="Times New Roman"/>
          <w:bCs/>
          <w:sz w:val="24"/>
          <w:szCs w:val="24"/>
          <w:lang w:eastAsia="en-GB"/>
        </w:rPr>
        <w:t xml:space="preserve"> </w:t>
      </w:r>
      <w:r w:rsidR="00EE650A" w:rsidRPr="003070E8">
        <w:rPr>
          <w:rFonts w:ascii="Times New Roman" w:eastAsia="Times New Roman" w:hAnsi="Times New Roman" w:cs="Times New Roman"/>
          <w:bCs/>
          <w:sz w:val="24"/>
          <w:szCs w:val="24"/>
          <w:lang w:eastAsia="en-GB"/>
        </w:rPr>
        <w:t>along with b</w:t>
      </w:r>
      <w:r w:rsidR="008641D1" w:rsidRPr="003070E8">
        <w:rPr>
          <w:rFonts w:ascii="Times New Roman" w:eastAsia="Times New Roman" w:hAnsi="Times New Roman" w:cs="Times New Roman"/>
          <w:bCs/>
          <w:sz w:val="24"/>
          <w:szCs w:val="24"/>
          <w:lang w:eastAsia="en-GB"/>
        </w:rPr>
        <w:t xml:space="preserve">one mineral density </w:t>
      </w:r>
      <w:r w:rsidR="007C2553" w:rsidRPr="003070E8">
        <w:rPr>
          <w:rFonts w:ascii="Times New Roman" w:eastAsia="Times New Roman" w:hAnsi="Times New Roman" w:cs="Times New Roman"/>
          <w:bCs/>
          <w:sz w:val="24"/>
          <w:szCs w:val="24"/>
          <w:lang w:eastAsia="en-GB"/>
        </w:rPr>
        <w:t>(BMD)</w:t>
      </w:r>
      <w:r w:rsidR="008641D1" w:rsidRPr="003070E8">
        <w:rPr>
          <w:rFonts w:ascii="Times New Roman" w:eastAsia="Times New Roman" w:hAnsi="Times New Roman" w:cs="Times New Roman"/>
          <w:bCs/>
          <w:sz w:val="24"/>
          <w:szCs w:val="24"/>
          <w:lang w:eastAsia="en-GB"/>
        </w:rPr>
        <w:t xml:space="preserve"> at lumbar spine, femoral neck and trochanter sites at baseline, 6 months and 12 months.</w:t>
      </w:r>
    </w:p>
    <w:p w14:paraId="65AF4807" w14:textId="2FC450D4" w:rsidR="008641D1" w:rsidRPr="003070E8" w:rsidRDefault="002A3C40" w:rsidP="00242848">
      <w:pPr>
        <w:widowControl w:val="0"/>
        <w:autoSpaceDE w:val="0"/>
        <w:autoSpaceDN w:val="0"/>
        <w:adjustRightInd w:val="0"/>
        <w:spacing w:before="240" w:after="120" w:line="480" w:lineRule="auto"/>
        <w:jc w:val="both"/>
        <w:rPr>
          <w:rFonts w:ascii="Times New Roman" w:eastAsia="Times New Roman" w:hAnsi="Times New Roman" w:cs="Times New Roman"/>
          <w:b/>
          <w:bCs/>
          <w:sz w:val="24"/>
          <w:szCs w:val="24"/>
          <w:lang w:eastAsia="en-GB"/>
        </w:rPr>
      </w:pPr>
      <w:r w:rsidRPr="003070E8">
        <w:rPr>
          <w:rFonts w:ascii="Times New Roman" w:eastAsia="Times New Roman" w:hAnsi="Times New Roman" w:cs="Times New Roman"/>
          <w:bCs/>
          <w:sz w:val="24"/>
          <w:szCs w:val="24"/>
          <w:lang w:eastAsia="en-GB"/>
        </w:rPr>
        <w:t>RESULTS:</w:t>
      </w:r>
      <w:r w:rsidR="00ED2FEA" w:rsidRPr="003070E8">
        <w:rPr>
          <w:rFonts w:ascii="Times New Roman" w:eastAsia="Times New Roman" w:hAnsi="Times New Roman" w:cs="Times New Roman"/>
          <w:bCs/>
          <w:sz w:val="24"/>
          <w:szCs w:val="24"/>
          <w:lang w:eastAsia="en-GB"/>
        </w:rPr>
        <w:t xml:space="preserve"> </w:t>
      </w:r>
      <w:r w:rsidR="00C16D2F" w:rsidRPr="003070E8">
        <w:rPr>
          <w:rFonts w:ascii="Times New Roman" w:eastAsia="Times New Roman" w:hAnsi="Times New Roman" w:cs="Times New Roman"/>
          <w:bCs/>
          <w:sz w:val="24"/>
          <w:szCs w:val="24"/>
          <w:lang w:eastAsia="en-GB"/>
        </w:rPr>
        <w:t xml:space="preserve">28 participants completed the study. Dropout rate </w:t>
      </w:r>
      <w:r w:rsidR="000632D4" w:rsidRPr="003070E8">
        <w:rPr>
          <w:rFonts w:ascii="Times New Roman" w:eastAsia="Times New Roman" w:hAnsi="Times New Roman" w:cs="Times New Roman"/>
          <w:bCs/>
          <w:sz w:val="24"/>
          <w:szCs w:val="24"/>
          <w:lang w:eastAsia="en-GB"/>
        </w:rPr>
        <w:t xml:space="preserve">during the intervention </w:t>
      </w:r>
      <w:r w:rsidR="001F7E97" w:rsidRPr="003070E8">
        <w:rPr>
          <w:rFonts w:ascii="Times New Roman" w:eastAsia="Times New Roman" w:hAnsi="Times New Roman" w:cs="Times New Roman"/>
          <w:bCs/>
          <w:sz w:val="24"/>
          <w:szCs w:val="24"/>
          <w:lang w:eastAsia="en-GB"/>
        </w:rPr>
        <w:t xml:space="preserve">(from the initiation of exercise) </w:t>
      </w:r>
      <w:r w:rsidR="00C16D2F" w:rsidRPr="003070E8">
        <w:rPr>
          <w:rFonts w:ascii="Times New Roman" w:eastAsia="Times New Roman" w:hAnsi="Times New Roman" w:cs="Times New Roman"/>
          <w:bCs/>
          <w:sz w:val="24"/>
          <w:szCs w:val="24"/>
          <w:lang w:eastAsia="en-GB"/>
        </w:rPr>
        <w:t>was 36% from continuous and 38% from intermittent countermovement jumping groups.</w:t>
      </w:r>
      <w:r w:rsidR="00C16D2F" w:rsidRPr="003070E8">
        <w:rPr>
          <w:rFonts w:ascii="Times New Roman" w:eastAsia="Times New Roman" w:hAnsi="Times New Roman" w:cs="Times New Roman"/>
          <w:bCs/>
          <w:i/>
          <w:sz w:val="24"/>
          <w:szCs w:val="24"/>
          <w:lang w:eastAsia="en-GB"/>
        </w:rPr>
        <w:t xml:space="preserve"> </w:t>
      </w:r>
      <w:r w:rsidR="0066147A" w:rsidRPr="003070E8">
        <w:rPr>
          <w:rFonts w:ascii="Times New Roman" w:eastAsia="Times New Roman" w:hAnsi="Times New Roman" w:cs="Times New Roman"/>
          <w:bCs/>
          <w:sz w:val="24"/>
          <w:szCs w:val="24"/>
          <w:lang w:eastAsia="en-GB"/>
        </w:rPr>
        <w:t>For the participants that completed the intervention, a</w:t>
      </w:r>
      <w:r w:rsidR="005E26DC" w:rsidRPr="003070E8">
        <w:rPr>
          <w:rFonts w:ascii="Times New Roman" w:eastAsia="Times New Roman" w:hAnsi="Times New Roman" w:cs="Times New Roman"/>
          <w:bCs/>
          <w:sz w:val="24"/>
          <w:szCs w:val="24"/>
          <w:lang w:eastAsia="en-GB"/>
        </w:rPr>
        <w:t>dherence was 60.0</w:t>
      </w:r>
      <w:r w:rsidR="0032378D" w:rsidRPr="003070E8">
        <w:rPr>
          <w:rFonts w:ascii="Times New Roman" w:eastAsia="Times New Roman" w:hAnsi="Times New Roman" w:cs="Times New Roman"/>
          <w:bCs/>
          <w:sz w:val="24"/>
          <w:szCs w:val="24"/>
          <w:lang w:eastAsia="en-GB"/>
        </w:rPr>
        <w:t xml:space="preserve"> </w:t>
      </w:r>
      <w:r w:rsidR="005E26DC" w:rsidRPr="003070E8">
        <w:rPr>
          <w:rFonts w:ascii="Times New Roman" w:eastAsia="Times New Roman" w:hAnsi="Times New Roman" w:cs="Times New Roman"/>
          <w:bCs/>
          <w:sz w:val="24"/>
          <w:szCs w:val="24"/>
          <w:lang w:eastAsia="en-GB"/>
        </w:rPr>
        <w:t>±</w:t>
      </w:r>
      <w:r w:rsidR="0032378D" w:rsidRPr="003070E8">
        <w:rPr>
          <w:rFonts w:ascii="Times New Roman" w:eastAsia="Times New Roman" w:hAnsi="Times New Roman" w:cs="Times New Roman"/>
          <w:bCs/>
          <w:sz w:val="24"/>
          <w:szCs w:val="24"/>
          <w:lang w:eastAsia="en-GB"/>
        </w:rPr>
        <w:t xml:space="preserve"> </w:t>
      </w:r>
      <w:r w:rsidR="005E26DC" w:rsidRPr="003070E8">
        <w:rPr>
          <w:rFonts w:ascii="Times New Roman" w:eastAsia="Times New Roman" w:hAnsi="Times New Roman" w:cs="Times New Roman"/>
          <w:bCs/>
          <w:sz w:val="24"/>
          <w:szCs w:val="24"/>
          <w:lang w:eastAsia="en-GB"/>
        </w:rPr>
        <w:t>46.8% for continuous and 68.5</w:t>
      </w:r>
      <w:r w:rsidR="0032378D" w:rsidRPr="003070E8">
        <w:rPr>
          <w:rFonts w:ascii="Times New Roman" w:eastAsia="Times New Roman" w:hAnsi="Times New Roman" w:cs="Times New Roman"/>
          <w:bCs/>
          <w:sz w:val="24"/>
          <w:szCs w:val="24"/>
          <w:lang w:eastAsia="en-GB"/>
        </w:rPr>
        <w:t xml:space="preserve"> </w:t>
      </w:r>
      <w:r w:rsidR="005E26DC" w:rsidRPr="003070E8">
        <w:rPr>
          <w:rFonts w:ascii="Times New Roman" w:eastAsia="Times New Roman" w:hAnsi="Times New Roman" w:cs="Times New Roman"/>
          <w:bCs/>
          <w:sz w:val="24"/>
          <w:szCs w:val="24"/>
          <w:lang w:eastAsia="en-GB"/>
        </w:rPr>
        <w:t>±</w:t>
      </w:r>
      <w:r w:rsidR="0088045E" w:rsidRPr="003070E8">
        <w:rPr>
          <w:rFonts w:ascii="Times New Roman" w:eastAsia="Times New Roman" w:hAnsi="Times New Roman" w:cs="Times New Roman"/>
          <w:bCs/>
          <w:sz w:val="24"/>
          <w:szCs w:val="24"/>
          <w:lang w:eastAsia="en-GB"/>
        </w:rPr>
        <w:t xml:space="preserve"> </w:t>
      </w:r>
      <w:r w:rsidR="005E26DC" w:rsidRPr="003070E8">
        <w:rPr>
          <w:rFonts w:ascii="Times New Roman" w:eastAsia="Times New Roman" w:hAnsi="Times New Roman" w:cs="Times New Roman"/>
          <w:bCs/>
          <w:sz w:val="24"/>
          <w:szCs w:val="24"/>
          <w:lang w:eastAsia="en-GB"/>
        </w:rPr>
        <w:t xml:space="preserve">32.3% for intermittent countermovement jumping. </w:t>
      </w:r>
      <w:r w:rsidR="008641D1" w:rsidRPr="003070E8">
        <w:rPr>
          <w:rFonts w:ascii="Times New Roman" w:eastAsia="Times New Roman" w:hAnsi="Times New Roman" w:cs="Times New Roman"/>
          <w:bCs/>
          <w:sz w:val="24"/>
          <w:szCs w:val="24"/>
          <w:lang w:eastAsia="en-GB"/>
        </w:rPr>
        <w:t xml:space="preserve">The control group </w:t>
      </w:r>
      <w:r w:rsidR="00917BBD" w:rsidRPr="003070E8">
        <w:rPr>
          <w:rFonts w:ascii="Times New Roman" w:eastAsia="Times New Roman" w:hAnsi="Times New Roman" w:cs="Times New Roman"/>
          <w:bCs/>
          <w:sz w:val="24"/>
          <w:szCs w:val="24"/>
          <w:lang w:eastAsia="en-GB"/>
        </w:rPr>
        <w:t>lost</w:t>
      </w:r>
      <w:r w:rsidR="008641D1" w:rsidRPr="003070E8">
        <w:rPr>
          <w:rFonts w:ascii="Times New Roman" w:eastAsia="Times New Roman" w:hAnsi="Times New Roman" w:cs="Times New Roman"/>
          <w:bCs/>
          <w:sz w:val="24"/>
          <w:szCs w:val="24"/>
          <w:lang w:eastAsia="en-GB"/>
        </w:rPr>
        <w:t xml:space="preserve"> significant lumbar spine BMD (</w:t>
      </w:r>
      <w:proofErr w:type="gramStart"/>
      <w:r w:rsidR="008641D1" w:rsidRPr="003070E8">
        <w:rPr>
          <w:rFonts w:ascii="Times New Roman" w:eastAsia="Times New Roman" w:hAnsi="Times New Roman" w:cs="Times New Roman"/>
          <w:bCs/>
          <w:sz w:val="24"/>
          <w:szCs w:val="24"/>
          <w:lang w:eastAsia="en-GB"/>
        </w:rPr>
        <w:t>%</w:t>
      </w:r>
      <w:proofErr w:type="gramEnd"/>
      <w:r w:rsidR="008641D1" w:rsidRPr="003070E8">
        <w:rPr>
          <w:rFonts w:ascii="Times New Roman" w:eastAsia="Times New Roman" w:hAnsi="Times New Roman" w:cs="Times New Roman"/>
          <w:bCs/>
          <w:sz w:val="24"/>
          <w:szCs w:val="24"/>
          <w:lang w:eastAsia="en-GB"/>
        </w:rPr>
        <w:t xml:space="preserve"> difference</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w:t>
      </w:r>
      <w:r w:rsidR="00917BB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-2.7</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[95%CI:</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-3.9 to -1.4]) and femoral neck BMD (% difference</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w:t>
      </w:r>
      <w:r w:rsidR="00917BB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-3.0%</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[95%CI</w:t>
      </w:r>
      <w:r w:rsidR="00917BBD" w:rsidRPr="003070E8">
        <w:rPr>
          <w:rFonts w:ascii="Times New Roman" w:eastAsia="Times New Roman" w:hAnsi="Times New Roman" w:cs="Times New Roman"/>
          <w:bCs/>
          <w:sz w:val="24"/>
          <w:szCs w:val="24"/>
          <w:lang w:eastAsia="en-GB"/>
        </w:rPr>
        <w:t>:</w:t>
      </w:r>
      <w:r w:rsidR="0032378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-5.1</w:t>
      </w:r>
      <w:r w:rsidR="00917BB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to</w:t>
      </w:r>
      <w:r w:rsidR="00917BBD" w:rsidRPr="003070E8">
        <w:rPr>
          <w:rFonts w:ascii="Times New Roman" w:eastAsia="Times New Roman" w:hAnsi="Times New Roman" w:cs="Times New Roman"/>
          <w:bCs/>
          <w:sz w:val="24"/>
          <w:szCs w:val="24"/>
          <w:lang w:eastAsia="en-GB"/>
        </w:rPr>
        <w:t xml:space="preserve"> </w:t>
      </w:r>
      <w:r w:rsidR="008641D1" w:rsidRPr="003070E8">
        <w:rPr>
          <w:rFonts w:ascii="Times New Roman" w:eastAsia="Times New Roman" w:hAnsi="Times New Roman" w:cs="Times New Roman"/>
          <w:bCs/>
          <w:sz w:val="24"/>
          <w:szCs w:val="24"/>
          <w:lang w:eastAsia="en-GB"/>
        </w:rPr>
        <w:t>-0.8]).</w:t>
      </w:r>
      <w:r w:rsidR="001B7C27" w:rsidRPr="003070E8">
        <w:rPr>
          <w:rFonts w:ascii="Times New Roman" w:eastAsia="Times New Roman" w:hAnsi="Times New Roman" w:cs="Times New Roman"/>
          <w:bCs/>
          <w:sz w:val="24"/>
          <w:szCs w:val="24"/>
          <w:lang w:eastAsia="en-GB"/>
        </w:rPr>
        <w:t xml:space="preserve"> </w:t>
      </w:r>
      <w:r w:rsidR="00B7167D" w:rsidRPr="003070E8">
        <w:rPr>
          <w:rFonts w:ascii="Times New Roman" w:eastAsia="Times New Roman" w:hAnsi="Times New Roman" w:cs="Times New Roman"/>
          <w:bCs/>
          <w:sz w:val="24"/>
          <w:szCs w:val="24"/>
          <w:lang w:eastAsia="en-GB"/>
        </w:rPr>
        <w:t xml:space="preserve">There was no </w:t>
      </w:r>
      <w:r w:rsidR="00FD6C97" w:rsidRPr="003070E8">
        <w:rPr>
          <w:rFonts w:ascii="Times New Roman" w:eastAsia="Times New Roman" w:hAnsi="Times New Roman" w:cs="Times New Roman"/>
          <w:bCs/>
          <w:sz w:val="24"/>
          <w:szCs w:val="24"/>
          <w:lang w:eastAsia="en-GB"/>
        </w:rPr>
        <w:t xml:space="preserve">statistically </w:t>
      </w:r>
      <w:r w:rsidR="00B7167D" w:rsidRPr="003070E8">
        <w:rPr>
          <w:rFonts w:ascii="Times New Roman" w:eastAsia="Times New Roman" w:hAnsi="Times New Roman" w:cs="Times New Roman"/>
          <w:bCs/>
          <w:sz w:val="24"/>
          <w:szCs w:val="24"/>
          <w:lang w:eastAsia="en-GB"/>
        </w:rPr>
        <w:t xml:space="preserve">significant change in BMD for either </w:t>
      </w:r>
      <w:proofErr w:type="gramStart"/>
      <w:r w:rsidR="00B7167D" w:rsidRPr="003070E8">
        <w:rPr>
          <w:rFonts w:ascii="Times New Roman" w:eastAsia="Times New Roman" w:hAnsi="Times New Roman" w:cs="Times New Roman"/>
          <w:bCs/>
          <w:sz w:val="24"/>
          <w:szCs w:val="24"/>
          <w:lang w:eastAsia="en-GB"/>
        </w:rPr>
        <w:t>countermovement jumping</w:t>
      </w:r>
      <w:proofErr w:type="gramEnd"/>
      <w:r w:rsidR="00B7167D" w:rsidRPr="003070E8">
        <w:rPr>
          <w:rFonts w:ascii="Times New Roman" w:eastAsia="Times New Roman" w:hAnsi="Times New Roman" w:cs="Times New Roman"/>
          <w:bCs/>
          <w:sz w:val="24"/>
          <w:szCs w:val="24"/>
          <w:lang w:eastAsia="en-GB"/>
        </w:rPr>
        <w:t xml:space="preserve"> group</w:t>
      </w:r>
      <w:r w:rsidR="00A334D6" w:rsidRPr="003070E8">
        <w:rPr>
          <w:rFonts w:ascii="Times New Roman" w:eastAsia="Times New Roman" w:hAnsi="Times New Roman" w:cs="Times New Roman"/>
          <w:bCs/>
          <w:sz w:val="24"/>
          <w:szCs w:val="24"/>
          <w:lang w:eastAsia="en-GB"/>
        </w:rPr>
        <w:t xml:space="preserve">. </w:t>
      </w:r>
      <w:r w:rsidR="008C076E" w:rsidRPr="003070E8">
        <w:rPr>
          <w:rFonts w:ascii="Times New Roman" w:eastAsia="Times New Roman" w:hAnsi="Times New Roman" w:cs="Times New Roman"/>
          <w:bCs/>
          <w:sz w:val="24"/>
          <w:szCs w:val="24"/>
          <w:lang w:eastAsia="en-GB"/>
        </w:rPr>
        <w:t xml:space="preserve">There was no </w:t>
      </w:r>
      <w:r w:rsidR="00FD6C97" w:rsidRPr="003070E8">
        <w:rPr>
          <w:rFonts w:ascii="Times New Roman" w:eastAsia="Times New Roman" w:hAnsi="Times New Roman" w:cs="Times New Roman"/>
          <w:bCs/>
          <w:sz w:val="24"/>
          <w:szCs w:val="24"/>
          <w:lang w:eastAsia="en-GB"/>
        </w:rPr>
        <w:t xml:space="preserve">statistically </w:t>
      </w:r>
      <w:r w:rsidR="008C076E" w:rsidRPr="003070E8">
        <w:rPr>
          <w:rFonts w:ascii="Times New Roman" w:eastAsia="Times New Roman" w:hAnsi="Times New Roman" w:cs="Times New Roman"/>
          <w:bCs/>
          <w:sz w:val="24"/>
          <w:szCs w:val="24"/>
          <w:lang w:eastAsia="en-GB"/>
        </w:rPr>
        <w:t xml:space="preserve">significant difference in BMD change between </w:t>
      </w:r>
      <w:r w:rsidR="00755238" w:rsidRPr="003070E8">
        <w:rPr>
          <w:rFonts w:ascii="Times New Roman" w:eastAsia="Times New Roman" w:hAnsi="Times New Roman" w:cs="Times New Roman"/>
          <w:bCs/>
          <w:sz w:val="24"/>
          <w:szCs w:val="24"/>
          <w:lang w:eastAsia="en-GB"/>
        </w:rPr>
        <w:t>continuous or intermittent countermovement jumping</w:t>
      </w:r>
      <w:r w:rsidR="008C076E" w:rsidRPr="003070E8">
        <w:rPr>
          <w:rFonts w:ascii="Times New Roman" w:eastAsia="Times New Roman" w:hAnsi="Times New Roman" w:cs="Times New Roman"/>
          <w:bCs/>
          <w:sz w:val="24"/>
          <w:szCs w:val="24"/>
          <w:lang w:eastAsia="en-GB"/>
        </w:rPr>
        <w:t xml:space="preserve"> groups when compared with the control group</w:t>
      </w:r>
      <w:r w:rsidR="00755238" w:rsidRPr="003070E8">
        <w:rPr>
          <w:rFonts w:ascii="Times New Roman" w:eastAsia="Times New Roman" w:hAnsi="Times New Roman" w:cs="Times New Roman"/>
          <w:bCs/>
          <w:sz w:val="24"/>
          <w:szCs w:val="24"/>
          <w:lang w:eastAsia="en-GB"/>
        </w:rPr>
        <w:t>.</w:t>
      </w:r>
    </w:p>
    <w:p w14:paraId="7791E612" w14:textId="3CDC9A23" w:rsidR="008641D1" w:rsidRPr="003070E8" w:rsidRDefault="002A3C40" w:rsidP="00242848">
      <w:pPr>
        <w:widowControl w:val="0"/>
        <w:autoSpaceDE w:val="0"/>
        <w:autoSpaceDN w:val="0"/>
        <w:adjustRightInd w:val="0"/>
        <w:spacing w:before="240" w:after="120" w:line="480" w:lineRule="auto"/>
        <w:jc w:val="both"/>
        <w:rPr>
          <w:rFonts w:ascii="Times New Roman" w:eastAsia="Times New Roman" w:hAnsi="Times New Roman" w:cs="Times New Roman"/>
          <w:bCs/>
          <w:sz w:val="24"/>
          <w:szCs w:val="24"/>
          <w:lang w:eastAsia="en-GB"/>
        </w:rPr>
      </w:pPr>
      <w:r w:rsidRPr="002A3C40">
        <w:rPr>
          <w:rFonts w:ascii="Times New Roman" w:eastAsia="Times New Roman" w:hAnsi="Times New Roman" w:cs="Times New Roman"/>
          <w:bCs/>
          <w:color w:val="000000"/>
          <w:sz w:val="24"/>
          <w:szCs w:val="24"/>
          <w:lang w:eastAsia="en-GB"/>
        </w:rPr>
        <w:t>CONCLUSIONS:</w:t>
      </w:r>
      <w:r w:rsidR="00ED2FEA" w:rsidRPr="00C226DA">
        <w:rPr>
          <w:rFonts w:ascii="Times New Roman" w:eastAsia="Times New Roman" w:hAnsi="Times New Roman" w:cs="Times New Roman"/>
          <w:bCs/>
          <w:i/>
          <w:color w:val="000000"/>
          <w:sz w:val="24"/>
          <w:szCs w:val="24"/>
          <w:lang w:eastAsia="en-GB"/>
        </w:rPr>
        <w:t xml:space="preserve"> </w:t>
      </w:r>
      <w:r w:rsidR="005E26DC" w:rsidRPr="00C226DA">
        <w:rPr>
          <w:rFonts w:ascii="Times New Roman" w:eastAsia="Times New Roman" w:hAnsi="Times New Roman" w:cs="Times New Roman"/>
          <w:bCs/>
          <w:color w:val="000000"/>
          <w:sz w:val="24"/>
          <w:szCs w:val="24"/>
          <w:lang w:eastAsia="en-GB"/>
        </w:rPr>
        <w:t xml:space="preserve">Adherence and </w:t>
      </w:r>
      <w:r w:rsidR="0090342A" w:rsidRPr="00C226DA">
        <w:rPr>
          <w:rFonts w:ascii="Times New Roman" w:eastAsia="Times New Roman" w:hAnsi="Times New Roman" w:cs="Times New Roman"/>
          <w:bCs/>
          <w:color w:val="000000"/>
          <w:sz w:val="24"/>
          <w:szCs w:val="24"/>
          <w:lang w:eastAsia="en-GB"/>
        </w:rPr>
        <w:t>dropout rate</w:t>
      </w:r>
      <w:r w:rsidR="00545CC0">
        <w:rPr>
          <w:rFonts w:ascii="Times New Roman" w:eastAsia="Times New Roman" w:hAnsi="Times New Roman" w:cs="Times New Roman"/>
          <w:bCs/>
          <w:color w:val="000000"/>
          <w:sz w:val="24"/>
          <w:szCs w:val="24"/>
          <w:lang w:eastAsia="en-GB"/>
        </w:rPr>
        <w:t>s</w:t>
      </w:r>
      <w:r w:rsidR="005E26DC" w:rsidRPr="00C226DA">
        <w:rPr>
          <w:rFonts w:ascii="Times New Roman" w:eastAsia="Times New Roman" w:hAnsi="Times New Roman" w:cs="Times New Roman"/>
          <w:bCs/>
          <w:color w:val="000000"/>
          <w:sz w:val="24"/>
          <w:szCs w:val="24"/>
          <w:lang w:eastAsia="en-GB"/>
        </w:rPr>
        <w:t xml:space="preserve"> w</w:t>
      </w:r>
      <w:r w:rsidR="00545CC0">
        <w:rPr>
          <w:rFonts w:ascii="Times New Roman" w:eastAsia="Times New Roman" w:hAnsi="Times New Roman" w:cs="Times New Roman"/>
          <w:bCs/>
          <w:color w:val="000000"/>
          <w:sz w:val="24"/>
          <w:szCs w:val="24"/>
          <w:lang w:eastAsia="en-GB"/>
        </w:rPr>
        <w:t>ere in line with previous similar interventions</w:t>
      </w:r>
      <w:r w:rsidR="0090342A" w:rsidRPr="00C226DA">
        <w:rPr>
          <w:rFonts w:ascii="Times New Roman" w:eastAsia="Times New Roman" w:hAnsi="Times New Roman" w:cs="Times New Roman"/>
          <w:bCs/>
          <w:color w:val="000000"/>
          <w:sz w:val="24"/>
          <w:szCs w:val="24"/>
          <w:lang w:eastAsia="en-GB"/>
        </w:rPr>
        <w:t xml:space="preserve">. </w:t>
      </w:r>
      <w:r w:rsidR="00654392" w:rsidRPr="003070E8">
        <w:rPr>
          <w:rFonts w:ascii="Times New Roman" w:eastAsia="Times New Roman" w:hAnsi="Times New Roman" w:cs="Times New Roman"/>
          <w:bCs/>
          <w:sz w:val="24"/>
          <w:szCs w:val="24"/>
          <w:lang w:eastAsia="en-GB"/>
        </w:rPr>
        <w:t>To evaluate the effect of continuous and intermittent exercise on BMD, future studies should focus on maintaining participant engagement and adherence to the exercise intervention.</w:t>
      </w:r>
    </w:p>
    <w:p w14:paraId="6FE57C54" w14:textId="274F4F81" w:rsidR="008A17B6" w:rsidRPr="002A3C40" w:rsidRDefault="008A17B6"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2A3C40">
        <w:rPr>
          <w:rFonts w:ascii="Times New Roman" w:eastAsia="Times New Roman" w:hAnsi="Times New Roman" w:cs="Times New Roman"/>
          <w:bCs/>
          <w:color w:val="000000"/>
          <w:sz w:val="24"/>
          <w:szCs w:val="24"/>
          <w:lang w:eastAsia="en-GB"/>
        </w:rPr>
        <w:lastRenderedPageBreak/>
        <w:t>Key</w:t>
      </w:r>
      <w:r w:rsidR="002A3C40" w:rsidRPr="002A3C40">
        <w:rPr>
          <w:rFonts w:ascii="Times New Roman" w:eastAsia="Times New Roman" w:hAnsi="Times New Roman" w:cs="Times New Roman"/>
          <w:bCs/>
          <w:color w:val="000000"/>
          <w:sz w:val="24"/>
          <w:szCs w:val="24"/>
          <w:lang w:eastAsia="en-GB"/>
        </w:rPr>
        <w:t xml:space="preserve"> </w:t>
      </w:r>
      <w:r w:rsidRPr="002A3C40">
        <w:rPr>
          <w:rFonts w:ascii="Times New Roman" w:eastAsia="Times New Roman" w:hAnsi="Times New Roman" w:cs="Times New Roman"/>
          <w:bCs/>
          <w:color w:val="000000"/>
          <w:sz w:val="24"/>
          <w:szCs w:val="24"/>
          <w:lang w:eastAsia="en-GB"/>
        </w:rPr>
        <w:t>words</w:t>
      </w:r>
      <w:r w:rsidR="002A3C40" w:rsidRPr="002A3C40">
        <w:rPr>
          <w:rFonts w:ascii="Times New Roman" w:eastAsia="Times New Roman" w:hAnsi="Times New Roman" w:cs="Times New Roman"/>
          <w:bCs/>
          <w:color w:val="000000"/>
          <w:sz w:val="24"/>
          <w:szCs w:val="24"/>
          <w:lang w:eastAsia="en-GB"/>
        </w:rPr>
        <w:t>:</w:t>
      </w:r>
    </w:p>
    <w:p w14:paraId="4FB9E7A5" w14:textId="08113F7B" w:rsidR="007C0FAF" w:rsidRPr="00C226DA" w:rsidRDefault="007C0FAF" w:rsidP="00242848">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Bone mineral density; Postmenopausal women; Exercise</w:t>
      </w:r>
      <w:proofErr w:type="gramStart"/>
      <w:r w:rsidRPr="00C226DA">
        <w:rPr>
          <w:rFonts w:ascii="Times New Roman" w:eastAsia="Times New Roman" w:hAnsi="Times New Roman" w:cs="Times New Roman"/>
          <w:bCs/>
          <w:color w:val="000000"/>
          <w:sz w:val="24"/>
          <w:szCs w:val="24"/>
          <w:lang w:eastAsia="en-GB"/>
        </w:rPr>
        <w:t>;</w:t>
      </w:r>
      <w:proofErr w:type="gramEnd"/>
      <w:r w:rsidRPr="00C226DA">
        <w:rPr>
          <w:rFonts w:ascii="Times New Roman" w:eastAsia="Times New Roman" w:hAnsi="Times New Roman" w:cs="Times New Roman"/>
          <w:bCs/>
          <w:color w:val="000000"/>
          <w:sz w:val="24"/>
          <w:szCs w:val="24"/>
          <w:lang w:eastAsia="en-GB"/>
        </w:rPr>
        <w:t xml:space="preserve"> </w:t>
      </w:r>
      <w:r w:rsidR="001C3DB6" w:rsidRPr="00C226DA">
        <w:rPr>
          <w:rFonts w:ascii="Times New Roman" w:eastAsia="Times New Roman" w:hAnsi="Times New Roman" w:cs="Times New Roman"/>
          <w:bCs/>
          <w:color w:val="000000"/>
          <w:sz w:val="24"/>
          <w:szCs w:val="24"/>
          <w:lang w:eastAsia="en-GB"/>
        </w:rPr>
        <w:t>Osteoporosis prevention</w:t>
      </w:r>
    </w:p>
    <w:p w14:paraId="722DBDCF" w14:textId="7C502356" w:rsid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TEXT</w:t>
      </w:r>
    </w:p>
    <w:p w14:paraId="0894D8CB" w14:textId="3773D7E2" w:rsidR="00242848" w:rsidRPr="00C226DA" w:rsidRDefault="0024284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t>Introduction</w:t>
      </w:r>
    </w:p>
    <w:p w14:paraId="514D8E3B" w14:textId="7AAFB08E" w:rsidR="00242848" w:rsidRPr="00C226DA" w:rsidRDefault="006C70A2"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 xml:space="preserve">Postmenopausal women experience rapid declines in bone mineral density (BMD) in the early years post-menopause which can increase the risk of developing osteoporosis and subsequent fractures </w:t>
      </w:r>
      <w:r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{"citationItems":[{"id":"ITEM-1","itemData":{"DOI":"10.1007/s001980170006","ISBN":"0937-941X (Print)\\r0937-941X (Linking)","ISSN":"0937941X","PMID":"11846333","abstract":"The objectives of the present study were to estimate 10 year probabilities of osteoporotic fractures in men and women according to age and bone mineral density (BMD) at the femoral neck. Risks were computed from the incidence of a first hip, distal forearm, proximal humerus and symptomatic vertebral fracture from patient records in Malmö, Sweden and future mortality rates for each year of age from Poisson models using the Swedish patient register and statistical year book. Fracture probability was computed using the Swedish population and cut-off values for T-scores based on the NHANES III female population. We assumed that the risk of fracture increased with decreasing BMD as assessed by meta-analysis in independent studies. The 10-year probability of any fracture was determined from the proportion of individuals fracture-free from the age of 45 years. With the exception of forearm fractures in men, 10 year probabilities increased with age and T-score. In the case of hip and spine fractures, fracture probabilities for any age with low BMD were similar between men and women. The effect of age on risk independently of BMD suggests that intervention thresholds should not be at a fixed T-score but vary according to absolute probabilities. Intervention thresholds based on hip BMD T-scores are similar between sexes.","author":[{"dropping-particle":"","family":"Kanis","given":"J. A.","non-dropping-particle":"","parse-names":false,"suffix":""},{"dropping-particle":"","family":"Johnell","given":"O.","non-dropping-particle":"","parse-names":false,"suffix":""},{"dropping-particle":"","family":"Oden","given":"A.","non-dropping-particle":"","parse-names":false,"suffix":""},{"dropping-particle":"","family":"Dawson","given":"A.","non-dropping-particle":"","parse-names":false,"suffix":""},{"dropping-particle":"","family":"Laet","given":"C.","non-dropping-particle":"De","parse-names":false,"suffix":""},{"dropping-particle":"","family":"Jonsson","given":"B.","non-dropping-particle":"","parse-names":false,"suffix":""}],"container-title":"Osteoporosis International","id":"ITEM-1","issue":"12","issued":{"date-parts":[["2001"]]},"page":"989-995","title":"Ten year probabilities of osteoporotic fractures according to BMD and diagnostic thresholds","type":"article-journal","volume":"12"},"uris":["http://www.mendeley.com/documents/?uuid=06d26939-83d7-4ee7-9373-a79297544c91"]},{"id":"ITEM-2","itemData":{"DOI":"jc.2007-1876 [pii]\\r10.1210/jc.2007-1876","ISBN":"0021-972X (Print)","ISSN":"0021-972X","PMID":"18160467","abstract":"CONTEXT: Rates of bone loss across the menopause transition and factors associated with variation in menopausal bone loss are poorly understood. OBJECTIVE: Our objective was to assess rates of bone loss at each stage of the transition and examine major factors that modify those rates. DESIGN, SETTING, AND PARTICIPANTS: We conducted a longitudinal cohort study of 1902 African-American, Caucasian, Chinese, or Japanese women participating in The Study of Women's Health Across the Nation. Women were pre- or early perimenopausal at baseline. OUTCOME MEASURE: We assessed bone mineral density (BMD) of the lumbar spine and total hip across a maximum of six annual visits. RESULTS: There was little change in BMD during the pre- or early perimenopause. BMD declined substantially in the late perimenopause, with an average loss of 0.018 and 0.010 g/cm2.yr from the spine and hip, respectively (P&lt;0.001 for both). In the postmenopause, rates of loss from the spine and hip were 0.022 and 0.013 g/cm2.yr, respectively (P&lt;0.001 for both). During the late peri- and postmenopause, bone loss was approximately 35-55% slower in women in the top vs. the bottom tertile of body weight. Apparent ethnic differences in rates of spine bone loss were largely explained by differences in body weight. CONCLUSIONS: Bone loss accelerates substantially in the late perimenopause and continues at a similar pace in the first postmenopausal years. Body weight is a major determinant of the rate of menopausal BMD loss, whereas ethnicity, per se, is not. Healthcare providers should consider this information when deciding when to screen women for osteoporosis.","author":[{"dropping-particle":"","family":"Finkelstein","given":"J S","non-dropping-particle":"","parse-names":false,"suffix":""},{"dropping-particle":"","family":"Brockwell","given":"S E","non-dropping-particle":"","parse-names":false,"suffix":""},{"dropping-particle":"","family":"Mehta","given":"V","non-dropping-particle":"","parse-names":false,"suffix":""},{"dropping-particle":"","family":"Greendale","given":"G A","non-dropping-particle":"","parse-names":false,"suffix":""},{"dropping-particle":"","family":"Sowers","given":"M R","non-dropping-particle":"","parse-names":false,"suffix":""},{"dropping-particle":"","family":"Ettinger","given":"B","non-dropping-particle":"","parse-names":false,"suffix":""},{"dropping-particle":"","family":"Lo","given":"J C","non-dropping-particle":"","parse-names":false,"suffix":""},{"dropping-particle":"","family":"Johnston","given":"J M","non-dropping-particle":"","parse-names":false,"suffix":""},{"dropping-particle":"","family":"Cauley","given":"J A","non-dropping-particle":"","parse-names":false,"suffix":""},{"dropping-particle":"","family":"Danielson","given":"M E","non-dropping-particle":"","parse-names":false,"suffix":""},{"dropping-particle":"","family":"Neer","given":"R M","non-dropping-particle":"","parse-names":false,"suffix":""}],"container-title":"J Clin Endocrinol Metab","id":"ITEM-2","issue":"3","issued":{"date-parts":[["2008"]]},"page":"861-868","title":"Bone mineral density changes during the menopause transition in a multiethnic cohort of women","type":"article-journal","volume":"93"},"uris":["http://www.mendeley.com/documents/?uuid=75cde8e2-9d49-4db9-a931-41850db86e22"]}],"mendeley":{"formattedCitation":"(1,2)","plainTextFormattedCitation":"(1,2)","previouslyFormattedCitation":"(1,2)"},"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(1,2)</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In the EU, 46% of women over the age of 50 will experience an osteoporotic fracture </w:t>
      </w:r>
      <w:r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{"citationItems":[{"id":"ITEM-1","itemData":{"DOI":"10.1007/s11657-013-0136-1","ISBN":"1862-3514 (Electronic)","ISSN":"18623522","PMID":"24113837","abstract":"UNLABELLED: This report describes the epidemiology, burden, and treatment of osteoporosis in the 27 countries of the European Union (EU27).\\n\\nINTRODUCTION: Osteoporosis is characterized by reduced bone mass and disruption of bone architecture, resulting in increased risk of fragility fractures which represent the main clinical consequence of the disease. Fragility fractures are associated with substantial pain and suffering, disability and even death for affected patients and substantial costs to society. The aim of this report was to characterize the burden of osteoporosis in the EU27 in 2010 and beyond.\\n\\nMETHODS: The literature on fracture incidence and costs of fractures in the EU27 was reviewed and incorporated into a model estimating the clinical and economic burden of osteoporotic fractures in 2010.\\n\\nRESULTS: Twenty-two million women and 5.5 million men were estimated to have osteoporosis; and 3.5 million new fragility fractures were sustained, comprising 610,000 hip fractures, 520,000 vertebral fractures, 560,000 forearm fractures and 1,800,000 other fractures (i.e. fractures of the pelvis, rib, humerus, tibia, fibula, clavicle, scapula, sternum and other femoral fractures). The economic burden of incident and prior fragility fractures was estimated at &lt;euro&gt; 37 billion. Incident fractures represented 66 % of this cost, long-term fracture care 29 % and pharmacological prevention 5 %.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declining.\\n\\nCONCLUSIONS: In spite of the high social and economic cost of osteoporosis, a substantial treatment gap and projected increase of the economic burden driven by the aging populations, the use of pharmacological interventions to prevent fractures has decreased in recent years, suggesting that a change in healthcare policy is warranted.","author":[{"dropping-particle":"","family":"Hernlund","given":"E.","non-dropping-particle":"","parse-names":false,"suffix":""},{"dropping-particle":"","family":"Svedbom","given":"A.","non-dropping-particle":"","parse-names":false,"suffix":""},{"dropping-particle":"","family":"Ivergård","given":"M.","non-dropping-particle":"","parse-names":false,"suffix":""},{"dropping-particle":"","family":"Compston","given":"J.","non-dropping-particle":"","parse-names":false,"suffix":""},{"dropping-particle":"","family":"Cooper","given":"C.","non-dropping-particle":"","parse-names":false,"suffix":""},{"dropping-particle":"","family":"Stenmark","given":"J.","non-dropping-particle":"","parse-names":false,"suffix":""},{"dropping-particle":"V.","family":"McCloskey","given":"E.","non-dropping-particle":"","parse-names":false,"suffix":""},{"dropping-particle":"","family":"Jönsson","given":"B.","non-dropping-particle":"","parse-names":false,"suffix":""},{"dropping-particle":"","family":"Kanis","given":"J. A.","non-dropping-particle":"","parse-names":false,"suffix":""}],"container-title":"Archives of Osteoporosis","id":"ITEM-1","issue":"1-2","issued":{"date-parts":[["2013"]]},"title":"Osteoporosis in the European Union: Medical management, epidemiology and economic burden: A report prepared in collaboration with the International Osteoporosis Foundation (IOF) and the European Federation of Pharmaceutical Industry Associations (EFPIA)","type":"article-journal","volume":"8"},"uris":["http://www.mendeley.com/documents/?uuid=0718dd3b-3606-4e36-b8e0-74ad510dca5f"]}],"mendeley":{"formattedCitation":"(3)","plainTextFormattedCitation":"(3)","previouslyFormattedCitation":"(3)"},"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(3)</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with fracture treatments costing EU countries €37 billion each year </w:t>
      </w:r>
      <w:r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{"citationItems":[{"id":"ITEM-1","itemData":{"DOI":"10.1007/s11657-013-0137-0","ISBN":"1044-7946","ISSN":"18623522","PMID":"24113838","abstract":"UNLABELLED This report describes epidemiology, burden, and treatment of osteoporosis in each of the 27 countries of the European Union (EU27). INTRODUCTION In 2010, 22 million women and 5.5 million men were estimated to have osteoporosis in the EU; and 3.5 million new fragility fractures were sustained, comprising 620,000 hip fractures, 520,000 vertebral fractures, 560,000 forearm fractures and 1,800,000 other fractures. The economic burden of incident and prior fragility fractures was estimated at € 37 billion.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 The aim of this report was to characterize the burden of osteoporosis in each of the EU27 countries in 2010 and beyond. METHODS The data on fracture incidence and costs of fractures in the EU27 were taken from a concurrent publication in this journal (Osteoporosis in the European Union: Medical Management, Epidemiology and Economic Burden) and country specific information extracted. RESULTS The clinical and economic burden of osteoporotic fractures in 2010 is given for each of the 27 countries of the EU. The costs are expected to increase on average by 25 % in 2025. The majority of individuals who have sustained an osteoporosis-related fracture or who are at high risk of fracture are untreated and the number of patients on treatment is declining. CONCLUSIONS In spite of the high cost of osteoporosis, a substantial treatment gap and projected increase of the economic burden driven by aging populations, the use of pharmacological prevention of osteoporosis has decreased in recent years, suggesting that a change in healthcare policy concerning the disease is warranted.","author":[{"dropping-particle":"","family":"Svedbom","given":"A.","non-dropping-particle":"","parse-names":false,"suffix":""},{"dropping-particle":"","family":"Hernlund","given":"E.","non-dropping-particle":"","parse-names":false,"suffix":""},{"dropping-particle":"","family":"Ivergård","given":"M.","non-dropping-particle":"","parse-names":false,"suffix":""},{"dropping-particle":"","family":"Compston","given":"J.","non-dropping-particle":"","parse-names":false,"suffix":""},{"dropping-particle":"","family":"Cooper","given":"C.","non-dropping-particle":"","parse-names":false,"suffix":""},{"dropping-particle":"","family":"Stenmark","given":"J.","non-dropping-particle":"","parse-names":false,"suffix":""},{"dropping-particle":"V.","family":"McCloskey","given":"E.","non-dropping-particle":"","parse-names":false,"suffix":""},{"dropping-particle":"","family":"Jönsson","given":"B.","non-dropping-particle":"","parse-names":false,"suffix":""},{"dropping-particle":"","family":"Kanis","given":"J. A.","non-dropping-particle":"","parse-names":false,"suffix":""}],"container-title":"Archives of Osteoporosis","id":"ITEM-1","issue":"1-2","issued":{"date-parts":[["2013"]]},"title":"Osteoporosis in the European Union: A compendium of country-specific reports","type":"article-journal","volume":"8"},"uris":["http://www.mendeley.com/documents/?uuid=5dbc6f4d-6ca2-4723-ab6a-0dc1392480a5"]}],"mendeley":{"formattedCitation":"(4)","plainTextFormattedCitation":"(4)","previouslyFormattedCitation":"(4)"},"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(4)</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w:t>
      </w:r>
    </w:p>
    <w:p w14:paraId="33EABAC0" w14:textId="565217BC" w:rsidR="00242848" w:rsidRPr="00C226DA" w:rsidRDefault="00947BFA" w:rsidP="00767FDA">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H</w:t>
      </w:r>
      <w:r w:rsidR="00242848" w:rsidRPr="00C226DA">
        <w:rPr>
          <w:rFonts w:ascii="Times New Roman" w:eastAsia="Times New Roman" w:hAnsi="Times New Roman" w:cs="Times New Roman"/>
          <w:color w:val="000000"/>
          <w:sz w:val="24"/>
          <w:szCs w:val="24"/>
          <w:lang w:eastAsia="en-GB"/>
        </w:rPr>
        <w:t xml:space="preserve">igh-impact exercise </w:t>
      </w:r>
      <w:r w:rsidR="0030765A" w:rsidRPr="00C226DA">
        <w:rPr>
          <w:rFonts w:ascii="Times New Roman" w:eastAsia="Times New Roman" w:hAnsi="Times New Roman" w:cs="Times New Roman"/>
          <w:color w:val="000000"/>
          <w:sz w:val="24"/>
          <w:szCs w:val="24"/>
          <w:lang w:eastAsia="en-GB"/>
        </w:rPr>
        <w:t>can</w:t>
      </w:r>
      <w:r w:rsidR="00242848" w:rsidRPr="00C226DA">
        <w:rPr>
          <w:rFonts w:ascii="Times New Roman" w:eastAsia="Times New Roman" w:hAnsi="Times New Roman" w:cs="Times New Roman"/>
          <w:color w:val="000000"/>
          <w:sz w:val="24"/>
          <w:szCs w:val="24"/>
          <w:lang w:eastAsia="en-GB"/>
        </w:rPr>
        <w:t xml:space="preserve"> reduce postm</w:t>
      </w:r>
      <w:r w:rsidR="0030765A" w:rsidRPr="00C226DA">
        <w:rPr>
          <w:rFonts w:ascii="Times New Roman" w:eastAsia="Times New Roman" w:hAnsi="Times New Roman" w:cs="Times New Roman"/>
          <w:color w:val="000000"/>
          <w:sz w:val="24"/>
          <w:szCs w:val="24"/>
          <w:lang w:eastAsia="en-GB"/>
        </w:rPr>
        <w:t>enopausal bone loss</w:t>
      </w:r>
      <w:r w:rsidR="008443E3" w:rsidRPr="00C226DA">
        <w:rPr>
          <w:rFonts w:ascii="Times New Roman" w:eastAsia="Times New Roman" w:hAnsi="Times New Roman" w:cs="Times New Roman"/>
          <w:color w:val="000000"/>
          <w:sz w:val="24"/>
          <w:szCs w:val="24"/>
          <w:lang w:eastAsia="en-GB"/>
        </w:rPr>
        <w:t>,</w:t>
      </w:r>
      <w:r w:rsidR="0030765A" w:rsidRPr="00C226DA">
        <w:rPr>
          <w:rFonts w:ascii="Times New Roman" w:eastAsia="Times New Roman" w:hAnsi="Times New Roman" w:cs="Times New Roman"/>
          <w:color w:val="000000"/>
          <w:sz w:val="24"/>
          <w:szCs w:val="24"/>
          <w:lang w:eastAsia="en-GB"/>
        </w:rPr>
        <w:t xml:space="preserve"> </w:t>
      </w:r>
      <w:r w:rsidR="008443E3" w:rsidRPr="00C226DA">
        <w:rPr>
          <w:rFonts w:ascii="Times New Roman" w:eastAsia="Times New Roman" w:hAnsi="Times New Roman" w:cs="Times New Roman"/>
          <w:color w:val="000000"/>
          <w:sz w:val="24"/>
          <w:szCs w:val="24"/>
          <w:lang w:eastAsia="en-GB"/>
        </w:rPr>
        <w:t xml:space="preserve">has been demonstrated to be safe and can </w:t>
      </w:r>
      <w:r w:rsidR="0030765A" w:rsidRPr="00C226DA">
        <w:rPr>
          <w:rFonts w:ascii="Times New Roman" w:eastAsia="Times New Roman" w:hAnsi="Times New Roman" w:cs="Times New Roman"/>
          <w:color w:val="000000"/>
          <w:sz w:val="24"/>
          <w:szCs w:val="24"/>
          <w:lang w:eastAsia="en-GB"/>
        </w:rPr>
        <w:t>provide</w:t>
      </w:r>
      <w:r w:rsidR="00242848" w:rsidRPr="00C226DA">
        <w:rPr>
          <w:rFonts w:ascii="Times New Roman" w:eastAsia="Times New Roman" w:hAnsi="Times New Roman" w:cs="Times New Roman"/>
          <w:color w:val="000000"/>
          <w:sz w:val="24"/>
          <w:szCs w:val="24"/>
          <w:lang w:eastAsia="en-GB"/>
        </w:rPr>
        <w:t xml:space="preserve"> a cost</w:t>
      </w:r>
      <w:r w:rsidR="00F74A00" w:rsidRPr="00C226DA">
        <w:rPr>
          <w:rFonts w:ascii="Times New Roman" w:eastAsia="Times New Roman" w:hAnsi="Times New Roman" w:cs="Times New Roman"/>
          <w:color w:val="000000"/>
          <w:sz w:val="24"/>
          <w:szCs w:val="24"/>
          <w:lang w:eastAsia="en-GB"/>
        </w:rPr>
        <w:t>-</w:t>
      </w:r>
      <w:r w:rsidR="00242848" w:rsidRPr="00C226DA">
        <w:rPr>
          <w:rFonts w:ascii="Times New Roman" w:eastAsia="Times New Roman" w:hAnsi="Times New Roman" w:cs="Times New Roman"/>
          <w:color w:val="000000"/>
          <w:sz w:val="24"/>
          <w:szCs w:val="24"/>
          <w:lang w:eastAsia="en-GB"/>
        </w:rPr>
        <w:t xml:space="preserve">effective </w:t>
      </w:r>
      <w:r w:rsidR="00524E8B">
        <w:rPr>
          <w:rFonts w:ascii="Times New Roman" w:eastAsia="Times New Roman" w:hAnsi="Times New Roman" w:cs="Times New Roman"/>
          <w:color w:val="000000"/>
          <w:sz w:val="24"/>
          <w:szCs w:val="24"/>
          <w:lang w:eastAsia="en-GB"/>
        </w:rPr>
        <w:t>addition</w:t>
      </w:r>
      <w:r w:rsidR="00242848" w:rsidRPr="00C226DA">
        <w:rPr>
          <w:rFonts w:ascii="Times New Roman" w:eastAsia="Times New Roman" w:hAnsi="Times New Roman" w:cs="Times New Roman"/>
          <w:color w:val="000000"/>
          <w:sz w:val="24"/>
          <w:szCs w:val="24"/>
          <w:lang w:eastAsia="en-GB"/>
        </w:rPr>
        <w:t xml:space="preserve"> to </w:t>
      </w:r>
      <w:r w:rsidR="00F74A00" w:rsidRPr="00C226DA">
        <w:rPr>
          <w:rFonts w:ascii="Times New Roman" w:eastAsia="Times New Roman" w:hAnsi="Times New Roman" w:cs="Times New Roman"/>
          <w:color w:val="000000"/>
          <w:sz w:val="24"/>
          <w:szCs w:val="24"/>
          <w:lang w:eastAsia="en-GB"/>
        </w:rPr>
        <w:t>pharmacological</w:t>
      </w:r>
      <w:r w:rsidR="00242848" w:rsidRPr="00C226DA">
        <w:rPr>
          <w:rFonts w:ascii="Times New Roman" w:eastAsia="Times New Roman" w:hAnsi="Times New Roman" w:cs="Times New Roman"/>
          <w:color w:val="000000"/>
          <w:sz w:val="24"/>
          <w:szCs w:val="24"/>
          <w:lang w:eastAsia="en-GB"/>
        </w:rPr>
        <w:t xml:space="preserve"> therapies </w:t>
      </w:r>
      <w:r w:rsidR="001053B2"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{"citationItems":[{"id":"ITEM-1","itemData":{"DOI":"10.1136/bjsm.2008.052704","ISSN":"1473-0480","PMID":"18981037","abstract":"To assess the effects of differing impact exercise protocols on postmenopausal bone loss at the hip and spine.","author":[{"dropping-particle":"","family":"Martyn-St James","given":"M","non-dropping-particle":"","parse-names":false,"suffix":""},{"dropping-particle":"","family":"Carroll","given":"S","non-dropping-particle":"","parse-names":false,"suffix":""}],"container-title":"British journal of sports medicine","id":"ITEM-1","issue":"12","issued":{"date-parts":[["2009","12"]]},"page":"898-908","title":"A meta-analysis of impact exercise on postmenopausal bone loss: the case for mixed loading exercise programmes.","type":"article-journal","volume":"43"},"uris":["http://www.mendeley.com/documents/?uuid=6bc8b8af-f346-4817-9b82-95e4a3f1ef52"]}],"mendeley":{"formattedCitation":"(5)","plainTextFormattedCitation":"(5)","previouslyFormattedCitation":"(5)"},"properties":{"noteIndex":0},"schema":"https://github.com/citation-style-language/schema/raw/master/csl-citation.json"}</w:instrText>
      </w:r>
      <w:r w:rsidR="001053B2"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(5)</w:t>
      </w:r>
      <w:r w:rsidR="001053B2"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w:t>
      </w:r>
      <w:r w:rsidR="005C086D" w:rsidRPr="00C226DA">
        <w:rPr>
          <w:rFonts w:ascii="Times New Roman" w:eastAsia="Times New Roman" w:hAnsi="Times New Roman" w:cs="Times New Roman"/>
          <w:color w:val="000000"/>
          <w:sz w:val="24"/>
          <w:szCs w:val="24"/>
          <w:lang w:eastAsia="en-GB"/>
        </w:rPr>
        <w:t>These e</w:t>
      </w:r>
      <w:r w:rsidR="00242848" w:rsidRPr="00C226DA">
        <w:rPr>
          <w:rFonts w:ascii="Times New Roman" w:eastAsia="Times New Roman" w:hAnsi="Times New Roman" w:cs="Times New Roman"/>
          <w:color w:val="000000"/>
          <w:sz w:val="24"/>
          <w:szCs w:val="24"/>
          <w:lang w:eastAsia="en-GB"/>
        </w:rPr>
        <w:t xml:space="preserve">xercise regimes are often comprised of high-strain magnitudes along with high levels of muscular force </w:t>
      </w:r>
      <w:r w:rsidR="001053B2"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{"citationItems":[{"id":"ITEM-1","itemData":{"DOI":"10.1016/j.jsams.2011.08.007","ISBN":"1440-2440","ISSN":"14402440","PMID":"21996058","abstract":"Objectives: This study aimed to determine the efficacy of an exercise program for post-menopausal women with osteopenia undertaken in community exercise facilities. Design: Randomised, single-blind controlled trial. Methods: Thirty-nine community volunteers with hip osteopenia and not taking bone-enhancing medication were randomly allocated to an exercise (EX) or control (CON) group. EX participants attended an exercise facility in Melbourne, Australia, three times/week for 52 weeks (with a 2 week break) for partially supervised exercises targeting hip bone strength, muscle strength and balance. They also performed daily jumping exercises at home. CON participants continued with their usual care. All participants were given calcium supplementation. Assessment at baseline and 52 weeks measured bone mineral density (BMD) at the proximal femur and lumbar spine. Health-related quality of life (QOL) and objective measures of strength and balance were also collected. Results: ANCOVA adjusting for baseline values revealed a small benefit of exercise in mean total hip BMD (the primary outcome) with a significant mean difference in change between groups of -0.012g/cm 2 (95% CI -0.022 to -0.002g/cm 2). EX participants improved 0.5% compared with a 0.9% loss for CON participants. The only other between-group differences were in QOL and a test of trunk and upper limb endurance, which both favoured the EX group. Conclusions: This exercise program appears to have modest benefits for post-menopausal women with osteopenia who are not taking bone-enhancing medication. This mode of exercise delivery has adherence and progression limitations but may be appropriate to recommend for some people. ?? 2011.","author":[{"dropping-particle":"","family":"Bolton","given":"Karen L.","non-dropping-particle":"","parse-names":false,"suffix":""},{"dropping-particle":"","family":"Egerton","given":"Thorlene","non-dropping-particle":"","parse-names":false,"suffix":""},{"dropping-particle":"","family":"Wark","given":"John","non-dropping-particle":"","parse-names":false,"suffix":""},{"dropping-particle":"","family":"Wee","given":"Elin","non-dropping-particle":"","parse-names":false,"suffix":""},{"dropping-particle":"","family":"Matthews","given":"Bernadette","non-dropping-particle":"","parse-names":false,"suffix":""},{"dropping-particle":"","family":"Kelly","given":"Anne","non-dropping-particle":"","parse-names":false,"suffix":""},{"dropping-particle":"","family":"Craven","given":"Robyn","non-dropping-particle":"","parse-names":false,"suffix":""},{"dropping-particle":"","family":"Kantor","given":"Sue","non-dropping-particle":"","parse-names":false,"suffix":""},{"dropping-particle":"","family":"Bennell","given":"Kim L.","non-dropping-particle":"","parse-names":false,"suffix":""}],"container-title":"Journal of Science and Medicine in Sport","id":"ITEM-1","issue":"2","issued":{"date-parts":[["2012"]]},"page":"102-109","publisher":"Sports Medicine Australia","title":"Effects of exercise on bone density and falls risk factors in post-menopausal women with osteopenia: A randomised controlled trial","type":"article-journal","volume":"15"},"uris":["http://www.mendeley.com/documents/?uuid=97e6de7a-2d2e-4002-816f-00a9cedaf493"]},{"id":"ITEM-2","itemData":{"DOI":"10.7600/jpfsm.5.7","ISSN":"2186-8123","author":[{"dropping-particle":"","family":"Umemura","given":"Yoshihisa","non-dropping-particle":"","parse-names":false,"suffix":""}],"container-title":"The Journal of Physical Fitness and Sports Medicine","id":"ITEM-2","issue":"1","issued":{"date-parts":[["2016"]]},"page":"7-12","title":"Optimal exercise protocol for osteogenic response","type":"article-journal","volume":"5"},"uris":["http://www.mendeley.com/documents/?uuid=2e5a4411-7930-452c-94b6-7bef70f4c696"]}],"mendeley":{"formattedCitation":"(6,7)","plainTextFormattedCitation":"(6,7)","previouslyFormattedCitation":"(6,7)"},"properties":{"noteIndex":0},"schema":"https://github.com/citation-style-language/schema/raw/master/csl-citation.json"}</w:instrText>
      </w:r>
      <w:r w:rsidR="001053B2"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(6,7)</w:t>
      </w:r>
      <w:r w:rsidR="001053B2"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w:t>
      </w:r>
      <w:r w:rsidR="005C086D" w:rsidRPr="00C226DA">
        <w:rPr>
          <w:rFonts w:ascii="Times New Roman" w:eastAsia="Times New Roman" w:hAnsi="Times New Roman" w:cs="Times New Roman"/>
          <w:color w:val="000000"/>
          <w:sz w:val="24"/>
          <w:szCs w:val="24"/>
          <w:lang w:eastAsia="en-GB"/>
        </w:rPr>
        <w:t xml:space="preserve"> </w:t>
      </w:r>
      <w:r w:rsidR="0026105E" w:rsidRPr="00C226DA">
        <w:rPr>
          <w:rFonts w:ascii="Times New Roman" w:eastAsia="Times New Roman" w:hAnsi="Times New Roman" w:cs="Times New Roman"/>
          <w:color w:val="000000"/>
          <w:sz w:val="24"/>
          <w:szCs w:val="24"/>
          <w:lang w:eastAsia="en-GB"/>
        </w:rPr>
        <w:t>I</w:t>
      </w:r>
      <w:r w:rsidR="005C086D" w:rsidRPr="00C226DA">
        <w:rPr>
          <w:rFonts w:ascii="Times New Roman" w:eastAsia="Times New Roman" w:hAnsi="Times New Roman" w:cs="Times New Roman"/>
          <w:color w:val="000000"/>
          <w:sz w:val="24"/>
          <w:szCs w:val="24"/>
          <w:lang w:eastAsia="en-GB"/>
        </w:rPr>
        <w:t xml:space="preserve">n </w:t>
      </w:r>
      <w:r w:rsidR="00B42380">
        <w:rPr>
          <w:rFonts w:ascii="Times New Roman" w:eastAsia="Times New Roman" w:hAnsi="Times New Roman" w:cs="Times New Roman"/>
          <w:color w:val="000000"/>
          <w:sz w:val="24"/>
          <w:szCs w:val="24"/>
          <w:lang w:eastAsia="en-GB"/>
        </w:rPr>
        <w:t xml:space="preserve">adult and aged </w:t>
      </w:r>
      <w:r w:rsidR="005C086D" w:rsidRPr="00C226DA">
        <w:rPr>
          <w:rFonts w:ascii="Times New Roman" w:eastAsia="Times New Roman" w:hAnsi="Times New Roman" w:cs="Times New Roman"/>
          <w:color w:val="000000"/>
          <w:sz w:val="24"/>
          <w:szCs w:val="24"/>
          <w:lang w:eastAsia="en-GB"/>
        </w:rPr>
        <w:t xml:space="preserve">animal </w:t>
      </w:r>
      <w:r w:rsidR="005C086D" w:rsidRPr="003070E8">
        <w:rPr>
          <w:rFonts w:ascii="Times New Roman" w:eastAsia="Times New Roman" w:hAnsi="Times New Roman" w:cs="Times New Roman"/>
          <w:sz w:val="24"/>
          <w:szCs w:val="24"/>
          <w:lang w:eastAsia="en-GB"/>
        </w:rPr>
        <w:t>models</w:t>
      </w:r>
      <w:r w:rsidR="0026105E" w:rsidRPr="003070E8">
        <w:rPr>
          <w:rFonts w:ascii="Times New Roman" w:eastAsia="Times New Roman" w:hAnsi="Times New Roman" w:cs="Times New Roman"/>
          <w:sz w:val="24"/>
          <w:szCs w:val="24"/>
          <w:lang w:eastAsia="en-GB"/>
        </w:rPr>
        <w:t>,</w:t>
      </w:r>
      <w:r w:rsidR="005C086D" w:rsidRPr="003070E8">
        <w:rPr>
          <w:rFonts w:ascii="Times New Roman" w:eastAsia="Times New Roman" w:hAnsi="Times New Roman" w:cs="Times New Roman"/>
          <w:sz w:val="24"/>
          <w:szCs w:val="24"/>
          <w:lang w:eastAsia="en-GB"/>
        </w:rPr>
        <w:t xml:space="preserve"> </w:t>
      </w:r>
      <w:r w:rsidR="00F16676" w:rsidRPr="003070E8">
        <w:rPr>
          <w:rFonts w:ascii="Times New Roman" w:eastAsia="Times New Roman" w:hAnsi="Times New Roman" w:cs="Times New Roman"/>
          <w:sz w:val="24"/>
          <w:szCs w:val="24"/>
          <w:lang w:eastAsia="en-GB"/>
        </w:rPr>
        <w:t xml:space="preserve">the stimulus frequency is an important determining factor for </w:t>
      </w:r>
      <w:proofErr w:type="spellStart"/>
      <w:r w:rsidR="00F16676" w:rsidRPr="003070E8">
        <w:rPr>
          <w:rFonts w:ascii="Times New Roman" w:eastAsia="Times New Roman" w:hAnsi="Times New Roman" w:cs="Times New Roman"/>
          <w:sz w:val="24"/>
          <w:szCs w:val="24"/>
          <w:lang w:eastAsia="en-GB"/>
        </w:rPr>
        <w:t>mechanoadaptation</w:t>
      </w:r>
      <w:proofErr w:type="spellEnd"/>
      <w:r w:rsidR="00F16676" w:rsidRPr="003070E8">
        <w:rPr>
          <w:rFonts w:ascii="Times New Roman" w:eastAsia="Times New Roman" w:hAnsi="Times New Roman" w:cs="Times New Roman"/>
          <w:sz w:val="24"/>
          <w:szCs w:val="24"/>
          <w:lang w:eastAsia="en-GB"/>
        </w:rPr>
        <w:t xml:space="preserve"> with </w:t>
      </w:r>
      <w:r w:rsidR="005C086D" w:rsidRPr="003070E8">
        <w:rPr>
          <w:rFonts w:ascii="Times New Roman" w:eastAsia="Times New Roman" w:hAnsi="Times New Roman" w:cs="Times New Roman"/>
          <w:sz w:val="24"/>
          <w:szCs w:val="24"/>
          <w:lang w:eastAsia="en-GB"/>
        </w:rPr>
        <w:t>intermitt</w:t>
      </w:r>
      <w:r w:rsidR="00F16676" w:rsidRPr="003070E8">
        <w:rPr>
          <w:rFonts w:ascii="Times New Roman" w:eastAsia="Times New Roman" w:hAnsi="Times New Roman" w:cs="Times New Roman"/>
          <w:sz w:val="24"/>
          <w:szCs w:val="24"/>
          <w:lang w:eastAsia="en-GB"/>
        </w:rPr>
        <w:t>ent mechanical loading generating</w:t>
      </w:r>
      <w:r w:rsidR="005C086D" w:rsidRPr="003070E8">
        <w:rPr>
          <w:rFonts w:ascii="Times New Roman" w:eastAsia="Times New Roman" w:hAnsi="Times New Roman" w:cs="Times New Roman"/>
          <w:sz w:val="24"/>
          <w:szCs w:val="24"/>
          <w:lang w:eastAsia="en-GB"/>
        </w:rPr>
        <w:t xml:space="preserve"> </w:t>
      </w:r>
      <w:r w:rsidR="00F74A00" w:rsidRPr="003070E8">
        <w:rPr>
          <w:rFonts w:ascii="Times New Roman" w:eastAsia="Times New Roman" w:hAnsi="Times New Roman" w:cs="Times New Roman"/>
          <w:sz w:val="24"/>
          <w:szCs w:val="24"/>
          <w:lang w:eastAsia="en-GB"/>
        </w:rPr>
        <w:t>greater bone formation</w:t>
      </w:r>
      <w:r w:rsidR="005C086D" w:rsidRPr="003070E8">
        <w:rPr>
          <w:rFonts w:ascii="Times New Roman" w:eastAsia="Times New Roman" w:hAnsi="Times New Roman" w:cs="Times New Roman"/>
          <w:sz w:val="24"/>
          <w:szCs w:val="24"/>
          <w:lang w:eastAsia="en-GB"/>
        </w:rPr>
        <w:t xml:space="preserve"> than continuous mechanical loading </w:t>
      </w:r>
      <w:r w:rsidR="001053B2" w:rsidRPr="003070E8">
        <w:rPr>
          <w:rFonts w:ascii="Times New Roman" w:eastAsia="Times New Roman" w:hAnsi="Times New Roman" w:cs="Times New Roman"/>
          <w:sz w:val="24"/>
          <w:szCs w:val="24"/>
          <w:lang w:eastAsia="en-GB"/>
        </w:rPr>
        <w:fldChar w:fldCharType="begin" w:fldLock="1"/>
      </w:r>
      <w:r w:rsidR="004C3221" w:rsidRPr="003070E8">
        <w:rPr>
          <w:rFonts w:ascii="Times New Roman" w:eastAsia="Times New Roman" w:hAnsi="Times New Roman" w:cs="Times New Roman"/>
          <w:sz w:val="24"/>
          <w:szCs w:val="24"/>
          <w:lang w:eastAsia="en-GB"/>
        </w:rPr>
        <w:instrText>ADDIN CSL_CITATION {"citationItems":[{"id":"ITEM-1","itemData":{"author":[{"dropping-particle":"","family":"Robling","given":"Alexander G","non-dropping-particle":"","parse-names":false,"suffix":""},{"dropping-particle":"","family":"Burr","given":"David B","non-dropping-particle":"","parse-names":false,"suffix":""},{"dropping-particle":"","family":"Turner","given":"Charles H","non-dropping-particle":"","parse-names":false,"suffix":""}],"container-title":"Journal of Experimental Biology","id":"ITEM-1","issued":{"date-parts":[["2001"]]},"page":"3389-3399","title":"Recovery periods restore mechanosensitivity to dynamically loaded bone","type":"article-journal","volume":"3399"},"uris":["http://www.mendeley.com/documents/?uuid=7fae7097-bcec-4fba-b1b8-f9be4adef963"]},{"id":"ITEM-2","itemData":{"DOI":"10.1016/S8756-3282(03)00274-6","ISSN":"87563282","author":[{"dropping-particle":"","family":"Srinivasan","given":"S","non-dropping-particle":"","parse-names":false,"suffix":""},{"dropping-particle":"","family":"Agans","given":"Stephen C.","non-dropping-particle":"","parse-names":false,"suffix":""},{"dropping-particle":"","family":"King","given":"Katy A.","non-dropping-particle":"","parse-names":false,"suffix":""},{"dropping-particle":"","family":"Moy","given":"Nicholas Y.","non-dropping-particle":"","parse-names":false,"suffix":""},{"dropping-particle":"","family":"Poliachik","given":"Sandra L.","non-dropping-particle":"","parse-names":false,"suffix":""},{"dropping-particle":"","family":"Gross","given":"Ted S.","non-dropping-particle":"","parse-names":false,"suffix":""}],"container-title":"Bone","id":"ITEM-2","issued":{"date-parts":[["2003","10","29"]]},"page":"946-955","title":"Enabling bone formation in the aged skeleton via rest-inserted mechanical loading","type":"article-journal","volume":"33"},"uris":["http://www.mendeley.com/documents/?uuid=31f34f50-cc30-4c5d-a53e-aa6d2bba1c30"]},{"id":"ITEM-3","itemData":{"DOI":"10.1152/japplphysiol.00507.2006","ISBN":"8750-7587 (Print)\\r0161-7567 (Linking)","ISSN":"8750-7587","PMID":"17255366","abstract":"We hypothesized that a 10-s rest interval (at zero load) inserted between each load cycle would increase the osteogenic effects of mechanical loading near previously identified thresholds for strain magnitude and cycle numbers. We tested our hypothesis by subjecting the right tibiae of female C57BL/6J mice (16 wk, n = 70) to exogenous mechanical loading within a peri-threshold physiological range of strain magnitudes and load cycle numbers using a noninvasive murine tibia loading device. Bone responses to mechanical loading were determined via dynamic histomorphometry. More specifically, we contrasted bone formation induced by cyclic vs. rest-inserted loading (10-s rest at zero load inserted between each load cycle) by first varying peak strains (1,000, 1,250, or 1,600 micro epsilon) at fixed cycle numbers (50 cycles/day, 3 days/wk for 3 wk) and then varying cycle numbers (10, 50, or 250 cycles/day) at a fixed strain magnitude (1,250 micro epsilon). Within the range of strain magnitudes tested, the slope of periosteal bone formation rate (p.BFR/BS) with increasing strain magnitudes was significantly increased by rest-inserted compared with cyclical loading. Within the range of load cycles tested, the slope of p.BFR/BS with increasing load cycles of rest-inserted loading was also significantly increased by rest-inserted compared with cyclical loading. In sum, the data of this study indicate that inserting a 10-s rest interval between each load cycle amplifies bone's response to mechanical loading, even within a peri-threshold range of strain magnitudes and cycle numbers.","author":[{"dropping-particle":"","family":"Srinivasan","given":"Sundar","non-dropping-particle":"","parse-names":false,"suffix":""},{"dropping-particle":"","family":"Ausk","given":"Brandon J","non-dropping-particle":"","parse-names":false,"suffix":""},{"dropping-particle":"","family":"Poliachik","given":"Sandra L","non-dropping-particle":"","parse-names":false,"suffix":""},{"dropping-particle":"","family":"Warner","given":"Sarah E","non-dropping-particle":"","parse-names":false,"suffix":""},{"dropping-particle":"","family":"Richardson","given":"Thomas S","non-dropping-particle":"","parse-names":false,"suffix":""},{"dropping-particle":"","family":"Gross","given":"Ted S","non-dropping-particle":"","parse-names":false,"suffix":""}],"container-title":"Journal of applied physiology (Bethesda, Md. : 1985)","id":"ITEM-3","issue":"January 2007","issued":{"date-parts":[["2007"]]},"page":"1945-1952","title":"Rest-inserted loading rapidly amplifies the response of bone to small increases in strain and load cycles.","type":"article-journal","volume":"102"},"uris":["http://www.mendeley.com/documents/?uuid=785c90b8-b182-4387-ba03-4be661406d8d"]}],"mendeley":{"formattedCitation":"(8–10)","plainTextFormattedCitation":"(8–10)","previouslyFormattedCitation":"(8–10)"},"properties":{"noteIndex":0},"schema":"https://github.com/citation-style-language/schema/raw/master/csl-citation.json"}</w:instrText>
      </w:r>
      <w:r w:rsidR="001053B2" w:rsidRPr="003070E8">
        <w:rPr>
          <w:rFonts w:ascii="Times New Roman" w:eastAsia="Times New Roman" w:hAnsi="Times New Roman" w:cs="Times New Roman"/>
          <w:sz w:val="24"/>
          <w:szCs w:val="24"/>
          <w:lang w:eastAsia="en-GB"/>
        </w:rPr>
        <w:fldChar w:fldCharType="separate"/>
      </w:r>
      <w:r w:rsidR="00B42380" w:rsidRPr="003070E8">
        <w:rPr>
          <w:rFonts w:ascii="Times New Roman" w:eastAsia="Times New Roman" w:hAnsi="Times New Roman" w:cs="Times New Roman"/>
          <w:noProof/>
          <w:sz w:val="24"/>
          <w:szCs w:val="24"/>
          <w:lang w:eastAsia="en-GB"/>
        </w:rPr>
        <w:t>(8–10)</w:t>
      </w:r>
      <w:r w:rsidR="001053B2" w:rsidRPr="003070E8">
        <w:rPr>
          <w:rFonts w:ascii="Times New Roman" w:eastAsia="Times New Roman" w:hAnsi="Times New Roman" w:cs="Times New Roman"/>
          <w:sz w:val="24"/>
          <w:szCs w:val="24"/>
          <w:lang w:eastAsia="en-GB"/>
        </w:rPr>
        <w:fldChar w:fldCharType="end"/>
      </w:r>
      <w:r w:rsidR="005C086D" w:rsidRPr="003070E8">
        <w:rPr>
          <w:rFonts w:ascii="Times New Roman" w:eastAsia="Times New Roman" w:hAnsi="Times New Roman" w:cs="Times New Roman"/>
          <w:sz w:val="24"/>
          <w:szCs w:val="24"/>
          <w:lang w:eastAsia="en-GB"/>
        </w:rPr>
        <w:t xml:space="preserve">. The greater </w:t>
      </w:r>
      <w:r w:rsidR="00F74A00" w:rsidRPr="003070E8">
        <w:rPr>
          <w:rFonts w:ascii="Times New Roman" w:eastAsia="Times New Roman" w:hAnsi="Times New Roman" w:cs="Times New Roman"/>
          <w:sz w:val="24"/>
          <w:szCs w:val="24"/>
          <w:lang w:eastAsia="en-GB"/>
        </w:rPr>
        <w:t xml:space="preserve">bone </w:t>
      </w:r>
      <w:r w:rsidR="005C086D" w:rsidRPr="003070E8">
        <w:rPr>
          <w:rFonts w:ascii="Times New Roman" w:eastAsia="Times New Roman" w:hAnsi="Times New Roman" w:cs="Times New Roman"/>
          <w:sz w:val="24"/>
          <w:szCs w:val="24"/>
          <w:lang w:eastAsia="en-GB"/>
        </w:rPr>
        <w:t xml:space="preserve">response </w:t>
      </w:r>
      <w:r w:rsidR="0026105E" w:rsidRPr="003070E8">
        <w:rPr>
          <w:rFonts w:ascii="Times New Roman" w:eastAsia="Times New Roman" w:hAnsi="Times New Roman" w:cs="Times New Roman"/>
          <w:sz w:val="24"/>
          <w:szCs w:val="24"/>
          <w:lang w:eastAsia="en-GB"/>
        </w:rPr>
        <w:t>may</w:t>
      </w:r>
      <w:r w:rsidR="005C086D" w:rsidRPr="003070E8">
        <w:rPr>
          <w:rFonts w:ascii="Times New Roman" w:eastAsia="Times New Roman" w:hAnsi="Times New Roman" w:cs="Times New Roman"/>
          <w:sz w:val="24"/>
          <w:szCs w:val="24"/>
          <w:lang w:eastAsia="en-GB"/>
        </w:rPr>
        <w:t xml:space="preserve"> be due to the </w:t>
      </w:r>
      <w:r w:rsidR="00502658" w:rsidRPr="003070E8">
        <w:rPr>
          <w:rFonts w:ascii="Times New Roman" w:eastAsia="Times New Roman" w:hAnsi="Times New Roman" w:cs="Times New Roman"/>
          <w:sz w:val="24"/>
          <w:szCs w:val="24"/>
          <w:lang w:eastAsia="en-GB"/>
        </w:rPr>
        <w:t xml:space="preserve">longer </w:t>
      </w:r>
      <w:r w:rsidR="005C086D" w:rsidRPr="003070E8">
        <w:rPr>
          <w:rFonts w:ascii="Times New Roman" w:eastAsia="Times New Roman" w:hAnsi="Times New Roman" w:cs="Times New Roman"/>
          <w:sz w:val="24"/>
          <w:szCs w:val="24"/>
          <w:lang w:eastAsia="en-GB"/>
        </w:rPr>
        <w:t xml:space="preserve">rest interval </w:t>
      </w:r>
      <w:r w:rsidR="00502658" w:rsidRPr="003070E8">
        <w:rPr>
          <w:rFonts w:ascii="Times New Roman" w:eastAsia="Times New Roman" w:hAnsi="Times New Roman" w:cs="Times New Roman"/>
          <w:sz w:val="24"/>
          <w:szCs w:val="24"/>
          <w:lang w:eastAsia="en-GB"/>
        </w:rPr>
        <w:t xml:space="preserve">during the intermittent stimulus frequency </w:t>
      </w:r>
      <w:r w:rsidR="005C086D" w:rsidRPr="003070E8">
        <w:rPr>
          <w:rFonts w:ascii="Times New Roman" w:eastAsia="Times New Roman" w:hAnsi="Times New Roman" w:cs="Times New Roman"/>
          <w:sz w:val="24"/>
          <w:szCs w:val="24"/>
          <w:lang w:eastAsia="en-GB"/>
        </w:rPr>
        <w:t>creating a “</w:t>
      </w:r>
      <w:proofErr w:type="spellStart"/>
      <w:r w:rsidR="005C086D" w:rsidRPr="003070E8">
        <w:rPr>
          <w:rFonts w:ascii="Times New Roman" w:eastAsia="Times New Roman" w:hAnsi="Times New Roman" w:cs="Times New Roman"/>
          <w:sz w:val="24"/>
          <w:szCs w:val="24"/>
          <w:lang w:eastAsia="en-GB"/>
        </w:rPr>
        <w:t>resensitisation</w:t>
      </w:r>
      <w:proofErr w:type="spellEnd"/>
      <w:r w:rsidR="005C086D" w:rsidRPr="003070E8">
        <w:rPr>
          <w:rFonts w:ascii="Times New Roman" w:eastAsia="Times New Roman" w:hAnsi="Times New Roman" w:cs="Times New Roman"/>
          <w:sz w:val="24"/>
          <w:szCs w:val="24"/>
          <w:lang w:eastAsia="en-GB"/>
        </w:rPr>
        <w:t xml:space="preserve">” effect on the </w:t>
      </w:r>
      <w:proofErr w:type="spellStart"/>
      <w:r w:rsidR="005C086D" w:rsidRPr="003070E8">
        <w:rPr>
          <w:rFonts w:ascii="Times New Roman" w:eastAsia="Times New Roman" w:hAnsi="Times New Roman" w:cs="Times New Roman"/>
          <w:sz w:val="24"/>
          <w:szCs w:val="24"/>
          <w:lang w:eastAsia="en-GB"/>
        </w:rPr>
        <w:t>mechanosensitivity</w:t>
      </w:r>
      <w:proofErr w:type="spellEnd"/>
      <w:r w:rsidR="005C086D" w:rsidRPr="003070E8">
        <w:rPr>
          <w:rFonts w:ascii="Times New Roman" w:eastAsia="Times New Roman" w:hAnsi="Times New Roman" w:cs="Times New Roman"/>
          <w:sz w:val="24"/>
          <w:szCs w:val="24"/>
          <w:lang w:eastAsia="en-GB"/>
        </w:rPr>
        <w:t xml:space="preserve"> of the bone </w:t>
      </w:r>
      <w:r w:rsidR="001053B2" w:rsidRPr="003070E8">
        <w:rPr>
          <w:rFonts w:ascii="Times New Roman" w:eastAsia="Times New Roman" w:hAnsi="Times New Roman" w:cs="Times New Roman"/>
          <w:sz w:val="24"/>
          <w:szCs w:val="24"/>
          <w:lang w:eastAsia="en-GB"/>
        </w:rPr>
        <w:fldChar w:fldCharType="begin" w:fldLock="1"/>
      </w:r>
      <w:r w:rsidR="004C3221" w:rsidRPr="003070E8">
        <w:rPr>
          <w:rFonts w:ascii="Times New Roman" w:eastAsia="Times New Roman" w:hAnsi="Times New Roman" w:cs="Times New Roman"/>
          <w:sz w:val="24"/>
          <w:szCs w:val="24"/>
          <w:lang w:eastAsia="en-GB"/>
        </w:rPr>
        <w:instrText>ADDIN CSL_CITATION {"citationItems":[{"id":"ITEM-1","itemData":{"DOI":"10.1249/MSS.0000000000000509","ISBN":"0000000000000","ISSN":"0195-9131","author":[{"dropping-particle":"","family":"Srinivasan","given":"Sundar","non-dropping-particle":"","parse-names":false,"suffix":""},{"dropping-particle":"","family":"Ausk","given":"Brandon J.","non-dropping-particle":"","parse-names":false,"suffix":""},{"dropping-particle":"","family":"Bain","given":"Steven D.","non-dropping-particle":"","parse-names":false,"suffix":""},{"dropping-particle":"","family":"Gardiner","given":"Edith M.","non-dropping-particle":"","parse-names":false,"suffix":""},{"dropping-particle":"","family":"Kwon","given":"Ronald Y.","non-dropping-particle":"","parse-names":false,"suffix":""},{"dropping-particle":"","family":"Gross","given":"Ted S.","non-dropping-particle":"","parse-names":false,"suffix":""}],"container-title":"Medicine &amp; Science in Sports &amp; Exercise","id":"ITEM-1","issue":"5","issued":{"date-parts":[["2015"]]},"page":"1095-1103","title":"Rest Intervals Reduce the Number of Loading Bouts Required to Enhance Bone Formation","type":"article-journal","volume":"47"},"uris":["http://www.mendeley.com/documents/?uuid=29a02647-1ce3-49b5-a2e8-2a656443a95f"]}],"mendeley":{"formattedCitation":"(11)","plainTextFormattedCitation":"(11)","previouslyFormattedCitation":"(11)"},"properties":{"noteIndex":0},"schema":"https://github.com/citation-style-language/schema/raw/master/csl-citation.json"}</w:instrText>
      </w:r>
      <w:r w:rsidR="001053B2" w:rsidRPr="003070E8">
        <w:rPr>
          <w:rFonts w:ascii="Times New Roman" w:eastAsia="Times New Roman" w:hAnsi="Times New Roman" w:cs="Times New Roman"/>
          <w:sz w:val="24"/>
          <w:szCs w:val="24"/>
          <w:lang w:eastAsia="en-GB"/>
        </w:rPr>
        <w:fldChar w:fldCharType="separate"/>
      </w:r>
      <w:r w:rsidR="00B42380" w:rsidRPr="003070E8">
        <w:rPr>
          <w:rFonts w:ascii="Times New Roman" w:eastAsia="Times New Roman" w:hAnsi="Times New Roman" w:cs="Times New Roman"/>
          <w:noProof/>
          <w:sz w:val="24"/>
          <w:szCs w:val="24"/>
          <w:lang w:eastAsia="en-GB"/>
        </w:rPr>
        <w:t>(11)</w:t>
      </w:r>
      <w:r w:rsidR="001053B2" w:rsidRPr="003070E8">
        <w:rPr>
          <w:rFonts w:ascii="Times New Roman" w:eastAsia="Times New Roman" w:hAnsi="Times New Roman" w:cs="Times New Roman"/>
          <w:sz w:val="24"/>
          <w:szCs w:val="24"/>
          <w:lang w:eastAsia="en-GB"/>
        </w:rPr>
        <w:fldChar w:fldCharType="end"/>
      </w:r>
      <w:r w:rsidR="005C086D" w:rsidRPr="003070E8">
        <w:rPr>
          <w:rFonts w:ascii="Times New Roman" w:eastAsia="Times New Roman" w:hAnsi="Times New Roman" w:cs="Times New Roman"/>
          <w:sz w:val="24"/>
          <w:szCs w:val="24"/>
          <w:lang w:eastAsia="en-GB"/>
        </w:rPr>
        <w:t xml:space="preserve">. </w:t>
      </w:r>
      <w:r w:rsidR="00767FDA" w:rsidRPr="003070E8">
        <w:rPr>
          <w:rFonts w:ascii="Times New Roman" w:eastAsia="Times New Roman" w:hAnsi="Times New Roman" w:cs="Times New Roman"/>
          <w:sz w:val="24"/>
          <w:szCs w:val="24"/>
          <w:lang w:eastAsia="en-GB"/>
        </w:rPr>
        <w:t xml:space="preserve">In </w:t>
      </w:r>
      <w:r w:rsidR="005C086D" w:rsidRPr="003070E8">
        <w:rPr>
          <w:rFonts w:ascii="Times New Roman" w:eastAsia="Times New Roman" w:hAnsi="Times New Roman" w:cs="Times New Roman"/>
          <w:sz w:val="24"/>
          <w:szCs w:val="24"/>
          <w:lang w:eastAsia="en-GB"/>
        </w:rPr>
        <w:t xml:space="preserve">support </w:t>
      </w:r>
      <w:r w:rsidR="00767FDA" w:rsidRPr="003070E8">
        <w:rPr>
          <w:rFonts w:ascii="Times New Roman" w:eastAsia="Times New Roman" w:hAnsi="Times New Roman" w:cs="Times New Roman"/>
          <w:sz w:val="24"/>
          <w:szCs w:val="24"/>
          <w:lang w:eastAsia="en-GB"/>
        </w:rPr>
        <w:t xml:space="preserve">of </w:t>
      </w:r>
      <w:r w:rsidR="005C086D" w:rsidRPr="003070E8">
        <w:rPr>
          <w:rFonts w:ascii="Times New Roman" w:eastAsia="Times New Roman" w:hAnsi="Times New Roman" w:cs="Times New Roman"/>
          <w:sz w:val="24"/>
          <w:szCs w:val="24"/>
          <w:lang w:eastAsia="en-GB"/>
        </w:rPr>
        <w:t>this, repetitive c</w:t>
      </w:r>
      <w:r w:rsidR="00502658" w:rsidRPr="003070E8">
        <w:rPr>
          <w:rFonts w:ascii="Times New Roman" w:eastAsia="Times New Roman" w:hAnsi="Times New Roman" w:cs="Times New Roman"/>
          <w:sz w:val="24"/>
          <w:szCs w:val="24"/>
          <w:lang w:eastAsia="en-GB"/>
        </w:rPr>
        <w:t xml:space="preserve">ontinuous stimulus frequency </w:t>
      </w:r>
      <w:r w:rsidR="005C086D" w:rsidRPr="003070E8">
        <w:rPr>
          <w:rFonts w:ascii="Times New Roman" w:eastAsia="Times New Roman" w:hAnsi="Times New Roman" w:cs="Times New Roman"/>
          <w:sz w:val="24"/>
          <w:szCs w:val="24"/>
          <w:lang w:eastAsia="en-GB"/>
        </w:rPr>
        <w:t xml:space="preserve">loading has </w:t>
      </w:r>
      <w:r w:rsidR="00D53343" w:rsidRPr="003070E8">
        <w:rPr>
          <w:rFonts w:ascii="Times New Roman" w:eastAsia="Times New Roman" w:hAnsi="Times New Roman" w:cs="Times New Roman"/>
          <w:sz w:val="24"/>
          <w:szCs w:val="24"/>
          <w:lang w:eastAsia="en-GB"/>
        </w:rPr>
        <w:t>shown</w:t>
      </w:r>
      <w:r w:rsidR="005C086D" w:rsidRPr="003070E8">
        <w:rPr>
          <w:rFonts w:ascii="Times New Roman" w:eastAsia="Times New Roman" w:hAnsi="Times New Roman" w:cs="Times New Roman"/>
          <w:sz w:val="24"/>
          <w:szCs w:val="24"/>
          <w:lang w:eastAsia="en-GB"/>
        </w:rPr>
        <w:t xml:space="preserve"> to desensitise bone tissue</w:t>
      </w:r>
      <w:r w:rsidR="005027D1" w:rsidRPr="003070E8">
        <w:rPr>
          <w:rFonts w:ascii="Times New Roman" w:eastAsia="Times New Roman" w:hAnsi="Times New Roman" w:cs="Times New Roman"/>
          <w:sz w:val="24"/>
          <w:szCs w:val="24"/>
          <w:lang w:eastAsia="en-GB"/>
        </w:rPr>
        <w:t>, as the anabolic response to bone loading becomes saturated after only 40 loading cycles</w:t>
      </w:r>
      <w:r w:rsidR="005C086D" w:rsidRPr="003070E8">
        <w:rPr>
          <w:rFonts w:ascii="Times New Roman" w:eastAsia="Times New Roman" w:hAnsi="Times New Roman" w:cs="Times New Roman"/>
          <w:sz w:val="24"/>
          <w:szCs w:val="24"/>
          <w:lang w:eastAsia="en-GB"/>
        </w:rPr>
        <w:t xml:space="preserve"> </w:t>
      </w:r>
      <w:r w:rsidR="001053B2" w:rsidRPr="003070E8">
        <w:rPr>
          <w:rFonts w:ascii="Times New Roman" w:eastAsia="Times New Roman" w:hAnsi="Times New Roman" w:cs="Times New Roman"/>
          <w:sz w:val="24"/>
          <w:szCs w:val="24"/>
          <w:lang w:eastAsia="en-GB"/>
        </w:rPr>
        <w:fldChar w:fldCharType="begin" w:fldLock="1"/>
      </w:r>
      <w:r w:rsidR="004C3221" w:rsidRPr="003070E8">
        <w:rPr>
          <w:rFonts w:ascii="Times New Roman" w:eastAsia="Times New Roman" w:hAnsi="Times New Roman" w:cs="Times New Roman"/>
          <w:sz w:val="24"/>
          <w:szCs w:val="24"/>
          <w:lang w:eastAsia="en-GB"/>
        </w:rPr>
        <w:instrText>ADDIN CSL_CITATION {"citationItems":[{"id":"ITEM-1","itemData":{"DOI":"10.1359/jbmr.1997.12.9.1480","ISSN":"0884-0431","PMID":"9286765","abstract":"The effects of jump training on bone morphological and mechanical properties were investigated in immature bones of female Fischer 344 rats. Five-week-old rats were divided into control or five jump-trained groups comprised of 5-, 10-, 20-, 40-, and 100-jump groups, representing the number of jumps per day. The rats were jump-trained 5 days/week for 8 weeks, and the height of jump was increased to 40 cm progressively. The femur and tibia in the 5-jump group had significantly greater fat-free dry weights per body weight and maximum loads at the fracture tests than those in the control group. The tibia in the 5-jump group also had significantly larger cortical area at the cross-sectional analysis. Although a slight tendency toward increase according to the number of jumps per day was observed, there were few differences in bone morphological and mechanical parameters among the 10-, 20-, and 40-jump groups. The present results indicate that a large number of strains per day is not necessary for bone hypertrophy to develop in rats.","author":[{"dropping-particle":"","family":"Umemura","given":"Y","non-dropping-particle":"","parse-names":false,"suffix":""},{"dropping-particle":"","family":"Ishiko","given":"T","non-dropping-particle":"","parse-names":false,"suffix":""},{"dropping-particle":"","family":"Yamauchi","given":"T","non-dropping-particle":"","parse-names":false,"suffix":""},{"dropping-particle":"","family":"Kurono","given":"M","non-dropping-particle":"","parse-names":false,"suffix":""},{"dropping-particle":"","family":"Mashiko","given":"S","non-dropping-particle":"","parse-names":false,"suffix":""}],"container-title":"Journal of bone and mineral research : the official journal of the American Society for Bone and Mineral Research","id":"ITEM-1","issue":"9","issued":{"date-parts":[["1997","9"]]},"page":"1480-5","title":"Five jumps per day increase bone mass and breaking force in rats.","type":"article-journal","volume":"12"},"uris":["http://www.mendeley.com/documents/?uuid=e9842033-63f2-4a6f-86d9-d3cbcef94349"]}],"mendeley":{"formattedCitation":"(12)","plainTextFormattedCitation":"(12)","previouslyFormattedCitation":"(12)"},"properties":{"noteIndex":0},"schema":"https://github.com/citation-style-language/schema/raw/master/csl-citation.json"}</w:instrText>
      </w:r>
      <w:r w:rsidR="001053B2" w:rsidRPr="003070E8">
        <w:rPr>
          <w:rFonts w:ascii="Times New Roman" w:eastAsia="Times New Roman" w:hAnsi="Times New Roman" w:cs="Times New Roman"/>
          <w:sz w:val="24"/>
          <w:szCs w:val="24"/>
          <w:lang w:eastAsia="en-GB"/>
        </w:rPr>
        <w:fldChar w:fldCharType="separate"/>
      </w:r>
      <w:r w:rsidR="00B42380" w:rsidRPr="003070E8">
        <w:rPr>
          <w:rFonts w:ascii="Times New Roman" w:eastAsia="Times New Roman" w:hAnsi="Times New Roman" w:cs="Times New Roman"/>
          <w:noProof/>
          <w:sz w:val="24"/>
          <w:szCs w:val="24"/>
          <w:lang w:eastAsia="en-GB"/>
        </w:rPr>
        <w:t>(12)</w:t>
      </w:r>
      <w:r w:rsidR="001053B2" w:rsidRPr="003070E8">
        <w:rPr>
          <w:rFonts w:ascii="Times New Roman" w:eastAsia="Times New Roman" w:hAnsi="Times New Roman" w:cs="Times New Roman"/>
          <w:sz w:val="24"/>
          <w:szCs w:val="24"/>
          <w:lang w:eastAsia="en-GB"/>
        </w:rPr>
        <w:fldChar w:fldCharType="end"/>
      </w:r>
      <w:r w:rsidR="00510783" w:rsidRPr="003070E8">
        <w:rPr>
          <w:rFonts w:ascii="Times New Roman" w:eastAsia="Times New Roman" w:hAnsi="Times New Roman" w:cs="Times New Roman"/>
          <w:sz w:val="24"/>
          <w:szCs w:val="24"/>
          <w:lang w:eastAsia="en-GB"/>
        </w:rPr>
        <w:t>. This highlights that there are</w:t>
      </w:r>
      <w:r w:rsidR="00040212" w:rsidRPr="003070E8">
        <w:rPr>
          <w:rFonts w:ascii="Times New Roman" w:eastAsia="Times New Roman" w:hAnsi="Times New Roman" w:cs="Times New Roman"/>
          <w:sz w:val="24"/>
          <w:szCs w:val="24"/>
          <w:lang w:eastAsia="en-GB"/>
        </w:rPr>
        <w:t xml:space="preserve"> potential benefits of performing </w:t>
      </w:r>
      <w:r w:rsidR="00510783" w:rsidRPr="003070E8">
        <w:rPr>
          <w:rFonts w:ascii="Times New Roman" w:eastAsia="Times New Roman" w:hAnsi="Times New Roman" w:cs="Times New Roman"/>
          <w:sz w:val="24"/>
          <w:szCs w:val="24"/>
          <w:lang w:eastAsia="en-GB"/>
        </w:rPr>
        <w:t>very</w:t>
      </w:r>
      <w:r w:rsidR="00040212" w:rsidRPr="003070E8">
        <w:rPr>
          <w:rFonts w:ascii="Times New Roman" w:eastAsia="Times New Roman" w:hAnsi="Times New Roman" w:cs="Times New Roman"/>
          <w:sz w:val="24"/>
          <w:szCs w:val="24"/>
          <w:lang w:eastAsia="en-GB"/>
        </w:rPr>
        <w:t xml:space="preserve"> short duration</w:t>
      </w:r>
      <w:r w:rsidR="00510783" w:rsidRPr="003070E8">
        <w:rPr>
          <w:rFonts w:ascii="Times New Roman" w:eastAsia="Times New Roman" w:hAnsi="Times New Roman" w:cs="Times New Roman"/>
          <w:sz w:val="24"/>
          <w:szCs w:val="24"/>
          <w:lang w:eastAsia="en-GB"/>
        </w:rPr>
        <w:t>s</w:t>
      </w:r>
      <w:r w:rsidR="00040212" w:rsidRPr="003070E8">
        <w:rPr>
          <w:rFonts w:ascii="Times New Roman" w:eastAsia="Times New Roman" w:hAnsi="Times New Roman" w:cs="Times New Roman"/>
          <w:sz w:val="24"/>
          <w:szCs w:val="24"/>
          <w:lang w:eastAsia="en-GB"/>
        </w:rPr>
        <w:t xml:space="preserve"> of high-impact exercise</w:t>
      </w:r>
      <w:r w:rsidR="00510783" w:rsidRPr="003070E8">
        <w:rPr>
          <w:rFonts w:ascii="Times New Roman" w:eastAsia="Times New Roman" w:hAnsi="Times New Roman" w:cs="Times New Roman"/>
          <w:sz w:val="24"/>
          <w:szCs w:val="24"/>
          <w:lang w:eastAsia="en-GB"/>
        </w:rPr>
        <w:t xml:space="preserve"> with relatively few loading cycles</w:t>
      </w:r>
      <w:r w:rsidR="00040212" w:rsidRPr="003070E8">
        <w:rPr>
          <w:rFonts w:ascii="Times New Roman" w:eastAsia="Times New Roman" w:hAnsi="Times New Roman" w:cs="Times New Roman"/>
          <w:sz w:val="24"/>
          <w:szCs w:val="24"/>
          <w:lang w:eastAsia="en-GB"/>
        </w:rPr>
        <w:t xml:space="preserve"> </w:t>
      </w:r>
      <w:r w:rsidR="000627BA" w:rsidRPr="003070E8">
        <w:rPr>
          <w:rFonts w:ascii="Times New Roman" w:eastAsia="Times New Roman" w:hAnsi="Times New Roman" w:cs="Times New Roman"/>
          <w:sz w:val="24"/>
          <w:szCs w:val="24"/>
          <w:lang w:eastAsia="en-GB"/>
        </w:rPr>
        <w:t xml:space="preserve">at intermittent stimulus frequencies </w:t>
      </w:r>
      <w:r w:rsidR="00040212" w:rsidRPr="003070E8">
        <w:rPr>
          <w:rFonts w:ascii="Times New Roman" w:eastAsia="Times New Roman" w:hAnsi="Times New Roman" w:cs="Times New Roman"/>
          <w:sz w:val="24"/>
          <w:szCs w:val="24"/>
          <w:lang w:eastAsia="en-GB"/>
        </w:rPr>
        <w:t>to stimulate bone adaptations</w:t>
      </w:r>
      <w:r w:rsidR="0071576A" w:rsidRPr="003070E8">
        <w:rPr>
          <w:rFonts w:ascii="Times New Roman" w:eastAsia="Times New Roman" w:hAnsi="Times New Roman" w:cs="Times New Roman"/>
          <w:sz w:val="24"/>
          <w:szCs w:val="24"/>
          <w:lang w:eastAsia="en-GB"/>
        </w:rPr>
        <w:t xml:space="preserve"> </w:t>
      </w:r>
      <w:r w:rsidR="0071576A" w:rsidRPr="003070E8">
        <w:rPr>
          <w:rFonts w:ascii="Times New Roman" w:eastAsia="Times New Roman" w:hAnsi="Times New Roman" w:cs="Times New Roman"/>
          <w:sz w:val="24"/>
          <w:szCs w:val="24"/>
          <w:lang w:eastAsia="en-GB"/>
        </w:rPr>
        <w:fldChar w:fldCharType="begin" w:fldLock="1"/>
      </w:r>
      <w:r w:rsidR="004C3221" w:rsidRPr="003070E8">
        <w:rPr>
          <w:rFonts w:ascii="Times New Roman" w:eastAsia="Times New Roman" w:hAnsi="Times New Roman" w:cs="Times New Roman"/>
          <w:sz w:val="24"/>
          <w:szCs w:val="24"/>
          <w:lang w:eastAsia="en-GB"/>
        </w:rPr>
        <w:instrText>ADDIN CSL_CITATION {"citationItems":[{"id":"ITEM-1","itemData":{"ISSN":"0091-6331","PMID":"12562170","abstract":"Exercise is a very effective way to strengthen bones, particularly during childhood and adolescence. A collection of studies from the clinic and laboratory have provided new insights into how bone building effects of exercise can be maximized. From the available data we have calculated an \"osteogenic index\" for exercises.","author":[{"dropping-particle":"","family":"Turner","given":"Charles H","non-dropping-particle":"","parse-names":false,"suffix":""},{"dropping-particle":"","family":"Robling","given":"Alexander G","non-dropping-particle":"","parse-names":false,"suffix":""}],"container-title":"Exercise and sport sciences reviews","id":"ITEM-1","issue":"1","issued":{"date-parts":[["2003","1"]]},"page":"45-50","title":"Designing exercise regimens to increase bone strength.","type":"article-journal","volume":"31"},"uris":["http://www.mendeley.com/documents/?uuid=0017ae4e-4a80-472b-9d50-0171e86a0f80"]}],"mendeley":{"formattedCitation":"(13)","plainTextFormattedCitation":"(13)","previouslyFormattedCitation":"(13)"},"properties":{"noteIndex":0},"schema":"https://github.com/citation-style-language/schema/raw/master/csl-citation.json"}</w:instrText>
      </w:r>
      <w:r w:rsidR="0071576A" w:rsidRPr="003070E8">
        <w:rPr>
          <w:rFonts w:ascii="Times New Roman" w:eastAsia="Times New Roman" w:hAnsi="Times New Roman" w:cs="Times New Roman"/>
          <w:sz w:val="24"/>
          <w:szCs w:val="24"/>
          <w:lang w:eastAsia="en-GB"/>
        </w:rPr>
        <w:fldChar w:fldCharType="separate"/>
      </w:r>
      <w:r w:rsidR="00B42380" w:rsidRPr="003070E8">
        <w:rPr>
          <w:rFonts w:ascii="Times New Roman" w:eastAsia="Times New Roman" w:hAnsi="Times New Roman" w:cs="Times New Roman"/>
          <w:noProof/>
          <w:sz w:val="24"/>
          <w:szCs w:val="24"/>
          <w:lang w:eastAsia="en-GB"/>
        </w:rPr>
        <w:t>(13)</w:t>
      </w:r>
      <w:r w:rsidR="0071576A" w:rsidRPr="003070E8">
        <w:rPr>
          <w:rFonts w:ascii="Times New Roman" w:eastAsia="Times New Roman" w:hAnsi="Times New Roman" w:cs="Times New Roman"/>
          <w:sz w:val="24"/>
          <w:szCs w:val="24"/>
          <w:lang w:eastAsia="en-GB"/>
        </w:rPr>
        <w:fldChar w:fldCharType="end"/>
      </w:r>
      <w:r w:rsidR="005C086D" w:rsidRPr="003070E8">
        <w:rPr>
          <w:rFonts w:ascii="Times New Roman" w:eastAsia="Times New Roman" w:hAnsi="Times New Roman" w:cs="Times New Roman"/>
          <w:sz w:val="24"/>
          <w:szCs w:val="24"/>
          <w:lang w:eastAsia="en-GB"/>
        </w:rPr>
        <w:t xml:space="preserve">. However, the </w:t>
      </w:r>
      <w:r w:rsidR="00A754B9" w:rsidRPr="003070E8">
        <w:rPr>
          <w:rFonts w:ascii="Times New Roman" w:eastAsia="Times New Roman" w:hAnsi="Times New Roman" w:cs="Times New Roman"/>
          <w:sz w:val="24"/>
          <w:szCs w:val="24"/>
          <w:lang w:eastAsia="en-GB"/>
        </w:rPr>
        <w:t xml:space="preserve">comparative </w:t>
      </w:r>
      <w:r w:rsidR="005C086D" w:rsidRPr="003070E8">
        <w:rPr>
          <w:rFonts w:ascii="Times New Roman" w:eastAsia="Times New Roman" w:hAnsi="Times New Roman" w:cs="Times New Roman"/>
          <w:sz w:val="24"/>
          <w:szCs w:val="24"/>
          <w:lang w:eastAsia="en-GB"/>
        </w:rPr>
        <w:t>effect</w:t>
      </w:r>
      <w:r w:rsidR="00D53343" w:rsidRPr="003070E8">
        <w:rPr>
          <w:rFonts w:ascii="Times New Roman" w:eastAsia="Times New Roman" w:hAnsi="Times New Roman" w:cs="Times New Roman"/>
          <w:sz w:val="24"/>
          <w:szCs w:val="24"/>
          <w:lang w:eastAsia="en-GB"/>
        </w:rPr>
        <w:t>s</w:t>
      </w:r>
      <w:r w:rsidR="005C086D" w:rsidRPr="003070E8">
        <w:rPr>
          <w:rFonts w:ascii="Times New Roman" w:eastAsia="Times New Roman" w:hAnsi="Times New Roman" w:cs="Times New Roman"/>
          <w:sz w:val="24"/>
          <w:szCs w:val="24"/>
          <w:lang w:eastAsia="en-GB"/>
        </w:rPr>
        <w:t xml:space="preserve"> of </w:t>
      </w:r>
      <w:r w:rsidR="002546ED" w:rsidRPr="003070E8">
        <w:rPr>
          <w:rFonts w:ascii="Times New Roman" w:eastAsia="Times New Roman" w:hAnsi="Times New Roman" w:cs="Times New Roman"/>
          <w:sz w:val="24"/>
          <w:szCs w:val="24"/>
          <w:lang w:eastAsia="en-GB"/>
        </w:rPr>
        <w:t xml:space="preserve">long-term </w:t>
      </w:r>
      <w:r w:rsidR="005C086D" w:rsidRPr="003070E8">
        <w:rPr>
          <w:rFonts w:ascii="Times New Roman" w:eastAsia="Times New Roman" w:hAnsi="Times New Roman" w:cs="Times New Roman"/>
          <w:sz w:val="24"/>
          <w:szCs w:val="24"/>
          <w:lang w:eastAsia="en-GB"/>
        </w:rPr>
        <w:t>mechanical loading</w:t>
      </w:r>
      <w:r w:rsidR="00082B88" w:rsidRPr="003070E8">
        <w:rPr>
          <w:rFonts w:ascii="Times New Roman" w:eastAsia="Times New Roman" w:hAnsi="Times New Roman" w:cs="Times New Roman"/>
          <w:sz w:val="24"/>
          <w:szCs w:val="24"/>
          <w:lang w:eastAsia="en-GB"/>
        </w:rPr>
        <w:t xml:space="preserve"> at continuous and intermittent stimulus frequencies</w:t>
      </w:r>
      <w:r w:rsidR="002546ED" w:rsidRPr="003070E8">
        <w:rPr>
          <w:rFonts w:ascii="Times New Roman" w:eastAsia="Times New Roman" w:hAnsi="Times New Roman" w:cs="Times New Roman"/>
          <w:sz w:val="24"/>
          <w:szCs w:val="24"/>
          <w:lang w:eastAsia="en-GB"/>
        </w:rPr>
        <w:t xml:space="preserve">, while controlling for loading </w:t>
      </w:r>
      <w:r w:rsidR="002546ED" w:rsidRPr="00C226DA">
        <w:rPr>
          <w:rFonts w:ascii="Times New Roman" w:eastAsia="Times New Roman" w:hAnsi="Times New Roman" w:cs="Times New Roman"/>
          <w:color w:val="000000"/>
          <w:sz w:val="24"/>
          <w:szCs w:val="24"/>
          <w:lang w:eastAsia="en-GB"/>
        </w:rPr>
        <w:t>variables (peak and gradient of loading)</w:t>
      </w:r>
      <w:r w:rsidR="00082B88" w:rsidRPr="00C226DA">
        <w:rPr>
          <w:rFonts w:ascii="Times New Roman" w:eastAsia="Times New Roman" w:hAnsi="Times New Roman" w:cs="Times New Roman"/>
          <w:color w:val="000000"/>
          <w:sz w:val="24"/>
          <w:szCs w:val="24"/>
          <w:lang w:eastAsia="en-GB"/>
        </w:rPr>
        <w:t>;</w:t>
      </w:r>
      <w:r w:rsidR="005C086D" w:rsidRPr="00C226DA">
        <w:rPr>
          <w:rFonts w:ascii="Times New Roman" w:eastAsia="Times New Roman" w:hAnsi="Times New Roman" w:cs="Times New Roman"/>
          <w:color w:val="000000"/>
          <w:sz w:val="24"/>
          <w:szCs w:val="24"/>
          <w:lang w:eastAsia="en-GB"/>
        </w:rPr>
        <w:t xml:space="preserve"> </w:t>
      </w:r>
      <w:proofErr w:type="gramStart"/>
      <w:r w:rsidR="005C086D" w:rsidRPr="00C226DA">
        <w:rPr>
          <w:rFonts w:ascii="Times New Roman" w:eastAsia="Times New Roman" w:hAnsi="Times New Roman" w:cs="Times New Roman"/>
          <w:color w:val="000000"/>
          <w:sz w:val="24"/>
          <w:szCs w:val="24"/>
          <w:lang w:eastAsia="en-GB"/>
        </w:rPr>
        <w:t>ha</w:t>
      </w:r>
      <w:r w:rsidR="0071576A" w:rsidRPr="00C226DA">
        <w:rPr>
          <w:rFonts w:ascii="Times New Roman" w:eastAsia="Times New Roman" w:hAnsi="Times New Roman" w:cs="Times New Roman"/>
          <w:color w:val="000000"/>
          <w:sz w:val="24"/>
          <w:szCs w:val="24"/>
          <w:lang w:eastAsia="en-GB"/>
        </w:rPr>
        <w:t>ve</w:t>
      </w:r>
      <w:r w:rsidR="005C086D" w:rsidRPr="00C226DA">
        <w:rPr>
          <w:rFonts w:ascii="Times New Roman" w:eastAsia="Times New Roman" w:hAnsi="Times New Roman" w:cs="Times New Roman"/>
          <w:color w:val="000000"/>
          <w:sz w:val="24"/>
          <w:szCs w:val="24"/>
          <w:lang w:eastAsia="en-GB"/>
        </w:rPr>
        <w:t xml:space="preserve"> not </w:t>
      </w:r>
      <w:r w:rsidR="00D53343" w:rsidRPr="00C226DA">
        <w:rPr>
          <w:rFonts w:ascii="Times New Roman" w:eastAsia="Times New Roman" w:hAnsi="Times New Roman" w:cs="Times New Roman"/>
          <w:color w:val="000000"/>
          <w:sz w:val="24"/>
          <w:szCs w:val="24"/>
          <w:lang w:eastAsia="en-GB"/>
        </w:rPr>
        <w:t>been evaluated</w:t>
      </w:r>
      <w:proofErr w:type="gramEnd"/>
      <w:r w:rsidR="00D53343" w:rsidRPr="00C226DA">
        <w:rPr>
          <w:rFonts w:ascii="Times New Roman" w:eastAsia="Times New Roman" w:hAnsi="Times New Roman" w:cs="Times New Roman"/>
          <w:color w:val="000000"/>
          <w:sz w:val="24"/>
          <w:szCs w:val="24"/>
          <w:lang w:eastAsia="en-GB"/>
        </w:rPr>
        <w:t xml:space="preserve"> </w:t>
      </w:r>
      <w:r w:rsidR="005C086D" w:rsidRPr="00C226DA">
        <w:rPr>
          <w:rFonts w:ascii="Times New Roman" w:eastAsia="Times New Roman" w:hAnsi="Times New Roman" w:cs="Times New Roman"/>
          <w:color w:val="000000"/>
          <w:sz w:val="24"/>
          <w:szCs w:val="24"/>
          <w:lang w:eastAsia="en-GB"/>
        </w:rPr>
        <w:t>in human populations.</w:t>
      </w:r>
    </w:p>
    <w:p w14:paraId="370B2400" w14:textId="24BC3DA2" w:rsidR="00277942" w:rsidRPr="00C226DA" w:rsidRDefault="00692ED3"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lastRenderedPageBreak/>
        <w:t>For human populations, mechanical loading is generated through</w:t>
      </w:r>
      <w:r w:rsidR="00277942" w:rsidRPr="00C226DA">
        <w:rPr>
          <w:rFonts w:ascii="Times New Roman" w:eastAsia="Times New Roman" w:hAnsi="Times New Roman" w:cs="Times New Roman"/>
          <w:color w:val="000000"/>
          <w:sz w:val="24"/>
          <w:szCs w:val="24"/>
          <w:lang w:eastAsia="en-GB"/>
        </w:rPr>
        <w:t xml:space="preserve"> high-impact exercise</w:t>
      </w:r>
      <w:r w:rsidRPr="00C226DA">
        <w:rPr>
          <w:rFonts w:ascii="Times New Roman" w:eastAsia="Times New Roman" w:hAnsi="Times New Roman" w:cs="Times New Roman"/>
          <w:color w:val="000000"/>
          <w:sz w:val="24"/>
          <w:szCs w:val="24"/>
          <w:lang w:eastAsia="en-GB"/>
        </w:rPr>
        <w:t>s which</w:t>
      </w:r>
      <w:r w:rsidR="00277942" w:rsidRPr="00C226DA">
        <w:rPr>
          <w:rFonts w:ascii="Times New Roman" w:eastAsia="Times New Roman" w:hAnsi="Times New Roman" w:cs="Times New Roman"/>
          <w:color w:val="000000"/>
          <w:sz w:val="24"/>
          <w:szCs w:val="24"/>
          <w:lang w:eastAsia="en-GB"/>
        </w:rPr>
        <w:t xml:space="preserve"> can be challenging for postmenopausal women despite the known benefits of high-impact exercise on bone health </w:t>
      </w:r>
      <w:r w:rsidR="00277942" w:rsidRPr="00C226DA">
        <w:rPr>
          <w:rFonts w:ascii="Times New Roman" w:eastAsia="Times New Roman" w:hAnsi="Times New Roman" w:cs="Times New Roman"/>
          <w:color w:val="000000"/>
          <w:sz w:val="24"/>
          <w:szCs w:val="24"/>
          <w:lang w:eastAsia="en-GB"/>
        </w:rPr>
        <w:fldChar w:fldCharType="begin" w:fldLock="1"/>
      </w:r>
      <w:r w:rsidR="004C3221">
        <w:rPr>
          <w:rFonts w:ascii="Times New Roman" w:eastAsia="Times New Roman" w:hAnsi="Times New Roman" w:cs="Times New Roman"/>
          <w:color w:val="000000"/>
          <w:sz w:val="24"/>
          <w:szCs w:val="24"/>
          <w:lang w:eastAsia="en-GB"/>
        </w:rPr>
        <w:instrText>ADDIN CSL_CITATION {"citationItems":[{"id":"ITEM-1","itemData":{"ISSN":"1079-5006","PMID":"12196498","abstract":"BACKGROUND: Low bone mineral density (BMD) at the lumbar spine is a major public health problem among postmenopausal women. We conducted a meta-analysis of individual patient data (IPD) to examine the effects of exercise on lumbar spine BMD in postmenopausal women.\n\nMETHODS: IPD were requested from a previously developed database of summary means from randomized and nonrandomized trials dealing with the effects of exercise on BMD. Two-way analysis of variance tests with pairwise comparisons (p &lt; or =.05) and 95% confidence intervals (CIs) were used to determine the statistical significance for changes in lumbar spine BMD.\n\nRESULTS: Across 13 trials that included 699 subjects (355 exercise, 344 control), a statistically significant interaction was found between test and group (F = 15.232, p =.000). Pairwise comparisons (Bonferroni t tests) revealed a statistically significant increase in final minus initial BMD for the exercise group ( +/- SD = 0.005 +/- 0.043 g/cm(2), t = 2.46, p =.014, 95% CI = 0.001-0.009) and a statistically significant decrease in final minus initial BMD for the control group ( +/- SD = -0.007 +/- 0.045 g/cm(2), t = -3.051, p =.002, 95% CI = -0.012--0.002). Changes were equivalent to an approximate 2% benefit in lumbar spine BMD (exercise, +1%, control, -1%).\n\nCONCLUSIONS: The results of this IPD meta-analysis suggest that exercise helps to improve and maintain lumbar spine BMD in postmenopausal women.","author":[{"dropping-particle":"","family":"Kelley","given":"George a","non-dropping-particle":"","parse-names":false,"suffix":""},{"dropping-particle":"","family":"Kelley","given":"Kristi S","non-dropping-particle":"","parse-names":false,"suffix":""},{"dropping-particle":"","family":"Tran","given":"Zung Vu","non-dropping-particle":"","parse-names":false,"suffix":""}],"container-title":"The journals of gerontology. Series A, Biological sciences and medical sciences","id":"ITEM-1","issue":"9","issued":{"date-parts":[["2002","9"]]},"page":"M599-604","title":"Exercise and lumbar spine bone mineral density in postmenopausal women: a meta-analysis of individual patient data.","type":"article-journal","volume":"57"},"uris":["http://www.mendeley.com/documents/?uuid=c6510a31-d825-49c3-b069-3842ad6777b8"]}],"mendeley":{"formattedCitation":"(14)","plainTextFormattedCitation":"(14)","previouslyFormattedCitation":"(14)"},"properties":{"noteIndex":0},"schema":"https://github.com/citation-style-language/schema/raw/master/csl-citation.json"}</w:instrText>
      </w:r>
      <w:r w:rsidR="00277942" w:rsidRPr="00C226DA">
        <w:rPr>
          <w:rFonts w:ascii="Times New Roman" w:eastAsia="Times New Roman" w:hAnsi="Times New Roman" w:cs="Times New Roman"/>
          <w:color w:val="000000"/>
          <w:sz w:val="24"/>
          <w:szCs w:val="24"/>
          <w:lang w:eastAsia="en-GB"/>
        </w:rPr>
        <w:fldChar w:fldCharType="separate"/>
      </w:r>
      <w:r w:rsidR="00B42380" w:rsidRPr="00B42380">
        <w:rPr>
          <w:rFonts w:ascii="Times New Roman" w:eastAsia="Times New Roman" w:hAnsi="Times New Roman" w:cs="Times New Roman"/>
          <w:noProof/>
          <w:color w:val="000000"/>
          <w:sz w:val="24"/>
          <w:szCs w:val="24"/>
          <w:lang w:eastAsia="en-GB"/>
        </w:rPr>
        <w:t>(14)</w:t>
      </w:r>
      <w:r w:rsidR="00277942" w:rsidRPr="00C226DA">
        <w:rPr>
          <w:rFonts w:ascii="Times New Roman" w:eastAsia="Times New Roman" w:hAnsi="Times New Roman" w:cs="Times New Roman"/>
          <w:color w:val="000000"/>
          <w:sz w:val="24"/>
          <w:szCs w:val="24"/>
          <w:lang w:eastAsia="en-GB"/>
        </w:rPr>
        <w:fldChar w:fldCharType="end"/>
      </w:r>
      <w:r w:rsidR="00277942" w:rsidRPr="00C226DA">
        <w:rPr>
          <w:rFonts w:ascii="Times New Roman" w:eastAsia="Times New Roman" w:hAnsi="Times New Roman" w:cs="Times New Roman"/>
          <w:color w:val="000000"/>
          <w:sz w:val="24"/>
          <w:szCs w:val="24"/>
          <w:lang w:eastAsia="en-GB"/>
        </w:rPr>
        <w:t xml:space="preserve">. </w:t>
      </w:r>
      <w:r w:rsidR="00D00FBD" w:rsidRPr="00C226DA">
        <w:rPr>
          <w:rFonts w:ascii="Times New Roman" w:eastAsia="Times New Roman" w:hAnsi="Times New Roman" w:cs="Times New Roman"/>
          <w:color w:val="000000"/>
          <w:sz w:val="24"/>
          <w:szCs w:val="24"/>
          <w:lang w:eastAsia="en-GB"/>
        </w:rPr>
        <w:t xml:space="preserve">It is common to find adherence rates ranging from 52 to 100 % in </w:t>
      </w:r>
      <w:r w:rsidR="003D7A66" w:rsidRPr="00C226DA">
        <w:rPr>
          <w:rFonts w:ascii="Times New Roman" w:eastAsia="Times New Roman" w:hAnsi="Times New Roman" w:cs="Times New Roman"/>
          <w:color w:val="000000"/>
          <w:sz w:val="24"/>
          <w:szCs w:val="24"/>
          <w:lang w:eastAsia="en-GB"/>
        </w:rPr>
        <w:t xml:space="preserve">exercise interventions with </w:t>
      </w:r>
      <w:proofErr w:type="spellStart"/>
      <w:r w:rsidR="00D00FBD" w:rsidRPr="00C226DA">
        <w:rPr>
          <w:rFonts w:ascii="Times New Roman" w:eastAsia="Times New Roman" w:hAnsi="Times New Roman" w:cs="Times New Roman"/>
          <w:color w:val="000000"/>
          <w:sz w:val="24"/>
          <w:szCs w:val="24"/>
          <w:lang w:eastAsia="en-GB"/>
        </w:rPr>
        <w:t>osteopenic</w:t>
      </w:r>
      <w:proofErr w:type="spellEnd"/>
      <w:r w:rsidR="00D00FBD" w:rsidRPr="00C226DA">
        <w:rPr>
          <w:rFonts w:ascii="Times New Roman" w:eastAsia="Times New Roman" w:hAnsi="Times New Roman" w:cs="Times New Roman"/>
          <w:color w:val="000000"/>
          <w:sz w:val="24"/>
          <w:szCs w:val="24"/>
          <w:lang w:eastAsia="en-GB"/>
        </w:rPr>
        <w:t xml:space="preserve"> and osteoporotic populations</w:t>
      </w:r>
      <w:r w:rsidR="003D7A66" w:rsidRPr="00C226DA">
        <w:rPr>
          <w:rFonts w:ascii="Times New Roman" w:eastAsia="Times New Roman" w:hAnsi="Times New Roman" w:cs="Times New Roman"/>
          <w:color w:val="000000"/>
          <w:sz w:val="24"/>
          <w:szCs w:val="24"/>
          <w:lang w:eastAsia="en-GB"/>
        </w:rPr>
        <w:t>, for which</w:t>
      </w:r>
      <w:r w:rsidR="00D00FBD" w:rsidRPr="00C226DA">
        <w:rPr>
          <w:rFonts w:ascii="Times New Roman" w:eastAsia="Times New Roman" w:hAnsi="Times New Roman" w:cs="Times New Roman"/>
          <w:color w:val="000000"/>
          <w:sz w:val="24"/>
          <w:szCs w:val="24"/>
          <w:lang w:eastAsia="en-GB"/>
        </w:rPr>
        <w:t xml:space="preserve"> t</w:t>
      </w:r>
      <w:r w:rsidR="00277942" w:rsidRPr="00C226DA">
        <w:rPr>
          <w:rFonts w:ascii="Times New Roman" w:eastAsia="Times New Roman" w:hAnsi="Times New Roman" w:cs="Times New Roman"/>
          <w:color w:val="000000"/>
          <w:sz w:val="24"/>
          <w:szCs w:val="24"/>
          <w:lang w:eastAsia="en-GB"/>
        </w:rPr>
        <w:t xml:space="preserve">he most commonly reported barriers to participating in exercise activity </w:t>
      </w:r>
      <w:r w:rsidR="003D7A66" w:rsidRPr="00C226DA">
        <w:rPr>
          <w:rFonts w:ascii="Times New Roman" w:eastAsia="Times New Roman" w:hAnsi="Times New Roman" w:cs="Times New Roman"/>
          <w:color w:val="000000"/>
          <w:sz w:val="24"/>
          <w:szCs w:val="24"/>
          <w:lang w:eastAsia="en-GB"/>
        </w:rPr>
        <w:t>are</w:t>
      </w:r>
      <w:r w:rsidR="00277942" w:rsidRPr="00C226DA">
        <w:rPr>
          <w:rFonts w:ascii="Times New Roman" w:eastAsia="Times New Roman" w:hAnsi="Times New Roman" w:cs="Times New Roman"/>
          <w:color w:val="000000"/>
          <w:sz w:val="24"/>
          <w:szCs w:val="24"/>
          <w:lang w:eastAsia="en-GB"/>
        </w:rPr>
        <w:t xml:space="preserve"> lack of time and lack of transportation </w:t>
      </w:r>
      <w:r w:rsidR="00277942" w:rsidRPr="00C226DA">
        <w:rPr>
          <w:rFonts w:ascii="Times New Roman" w:eastAsia="Times New Roman" w:hAnsi="Times New Roman" w:cs="Times New Roman"/>
          <w:color w:val="000000"/>
          <w:sz w:val="24"/>
          <w:szCs w:val="24"/>
          <w:lang w:eastAsia="en-GB"/>
        </w:rPr>
        <w:fldChar w:fldCharType="begin" w:fldLock="1"/>
      </w:r>
      <w:r w:rsidR="000C2974">
        <w:rPr>
          <w:rFonts w:ascii="Times New Roman" w:eastAsia="Times New Roman" w:hAnsi="Times New Roman" w:cs="Times New Roman"/>
          <w:color w:val="000000"/>
          <w:sz w:val="24"/>
          <w:szCs w:val="24"/>
          <w:lang w:eastAsia="en-GB"/>
        </w:rPr>
        <w:instrText>ADDIN CSL_CITATION {"citationItems":[{"id":"ITEM-1","itemData":{"DOI":"10.1007/s00198-016-3793-2","ISBN":"0019801637","ISSN":"14332965","PMID":"27714441","abstract":"The aim of this study was to categorize the facilita-tors and barriers of exercise and identify methods to promote exercise adherence in the osteoporosis population. Despite the fair methodological quality of included randomized controlled trials (RCTs), less than 75 % identified facilitators and barriers to exercise. Methods to promote and measure exercise adherence were poorly reported. Introduction Several studies have shown exercise to be successful in maintaining or increasing BMD in individuals with low bone mass. Yet, adherence to exercise is poor, with 50 % of those registered in an exercise program dropping out within the first 6 months, lack of time being the number one barrier in many populations. However, in the osteoporosis population, the main facilitator and barrier to exercise is still unclear. The aim of this study is to examine the extent to which RCTs reported the facilitators and the barriers to exercise and identified methods to promote adherence to an exercise program. Methods PubMed, CINHAL, EMBASE, and the Cochrane Review were queried using a predefined search criterion, and the resulting citations were imported into DistillerSR. Screening was carried out by two independent reviewers, and articles were included in the analysis by consensus. The methodological quality of included studies was assessed using the PEDro scale. Results Fifty-four RCTs examining exercise interventions in patients with osteopenia or osteoporosis were included. A spectrum of facilitators and barriers to exercise for osteopo-rotic patients were identified; however, no one facilitator was more frequently reported than the other. The most commonly reported barriers were lack of time and transportation. In most RCTs, methods to promote and measure exercise adherence were unsatisfactory. Of the 54 papers, 72 % reported an adherence rate to an exercise program; the lowest reported rate was 51.7 %, and the highest 100 %. Conclusions Most RCTs found were of fair quality; however , less than three quarters identified facilitators and barriers to exercise. Reporting of methods to promote and measure exercise adherence were low. Future work should be directed toward identifying major facilitators and barriers to exercise adherence within RCTs. Only then can methods be identified to leverage facilitators and overcome barriers, thus strengthening the evidence for efficacy of optimal interventional exercise programs. This review has been registered in PROSPERO under re…","author":[{"dropping-particle":"","family":"Rodrigues","given":"I. B.","non-dropping-particle":"","parse-names":false,"suffix":""},{"dropping-particle":"","family":"Armstrong","given":"J. J.","non-dropping-particle":"","parse-names":false,"suffix":""},{"dropping-particle":"","family":"Adachi","given":"J. D.","non-dropping-particle":"","parse-names":false,"suffix":""},{"dropping-particle":"","family":"MacDermid","given":"J. C.","non-dropping-particle":"","parse-names":false,"suffix":""}],"container-title":"Osteoporosis International","id":"ITEM-1","issue":"3","issued":{"date-parts":[["2017"]]},"page":"735-745","publisher":"Osteoporosis International","title":"Facilitators and barriers to exercise adherence in patients with osteopenia and osteoporosis: a systematic review","type":"article-journal","volume":"28"},"uris":["http://www.mendeley.com/documents/?uuid=a427f09f-57ce-4a79-93ff-aa599ecc6aa4"]},{"id":"ITEM-2","itemData":{"DOI":"10.1002/jbmr.3865","ISBN":"1260900010","ISSN":"15234681","abstract":"Multicomponent exercise programs are recommended to reduce fracture risk; however, their effectiveness in real-world community settings remain uncertain. This 18-month randomized controlled trial investigated the effects of a 12-month, community-based, supervised multicomponent exercise program followed by a 6-month “research-to-practice” transition on areal bone mineral density (BMD), trabecular bone microarchitecture, functional performance, and falls in older adults at increased fracture risk. One-hundred and sixty-two adults aged ≥60 years with osteopenia or at increased falls risk were randomized to the Osteo-cise: Strong Bones for Life multicomponent exercise program (n = 81) or a control group (n = 81). Exercise consisted of progressive resistance, weight-bearing impact, and balance training (3-days/week) performed at community leisure centers. Overall 148 (91%) participants completed the trial, and mean exercise adherence was 59% after 12 months and 45% during the final 6 months. After 12 months, there were significant net beneficial effects of exercise on lumbar spine and femoral neck BMD (1.0% to 1.1%, p &lt; 0.05), muscle strength (10% to 13%, p &lt; 0.05), and physical function (timed stair climb 5%; four-square step test 6%; sit-to-stand 16%, p ranging &lt;0.05 to &lt;0.001), which persisted after the 6-month transition. There were no significant effects of the 18-month intervention on distal femur or proximal tibia trabecular bone microarchitecture or falls incidence, but per protocol analysis (≥66% exercise adherence) revealed there was a significant net benefit of exercise (mean [95% confidence interval] 2.8% [0.2, 5,4]) on proximal tibia trabecular bone volume fraction (Osteo-cise 1.5% [−1.2, 4.2]; controls −1.3% [−2.6, 0.1]) after 18 months due to changes in trabecular number (Osteo-cise 1.7% [−0.9, 4.3]; controls −1.1% [−2.4, 0.2]) but not trabecular thickness (Osteo-cise − 0.2% [−0.5, 0.2]; controls −0.2% [−0.4, 0.0]). In conclusion, this study supports the effectiveness of the Osteo-cise: Strong Bones for Life program as a real-world, pragmatic, evidence-based community exercise program to improve multiple musculoskeletal health outcomes in older adults at increased fracture risk. © 2019 American Society for Bone and Mineral Research.","author":[{"dropping-particle":"","family":"Daly","given":"Robin M.","non-dropping-particle":"","parse-names":false,"suffix":""},{"dropping-particle":"","family":"Gianoudis","given":"Jenny","non-dropping-particle":"","parse-names":false,"suffix":""},{"dropping-particle":"","family":"Kersh","given":"Mariana E.","non-dropping-particle":"","parse-names":false,"suffix":""},{"dropping-particle":"","family":"Bailey","given":"Christine A.","non-dropping-particle":"","parse-names":false,"suffix":""},{"dropping-particle":"","family":"Ebeling","given":"Peter R.","non-dropping-particle":"","parse-names":false,"suffix":""},{"dropping-particle":"","family":"Krug","given":"Roland","non-dropping-particle":"","parse-names":false,"suffix":""},{"dropping-particle":"","family":"Nowson","given":"Caryl A.","non-dropping-particle":"","parse-names":false,"suffix":""},{"dropping-particle":"","family":"Hill","given":"Keith","non-dropping-particle":"","parse-names":false,"suffix":""},{"dropping-particle":"","family":"Sanders","given":"Kerrie M.","non-dropping-particle":"","parse-names":false,"suffix":""}],"container-title":"Journal of Bone and Mineral Research","id":"ITEM-2","issue":"00","issued":{"date-parts":[["2019"]]},"page":"1-11","title":"Effects of a 12-Month Supervised, Community-Based, Multimodal Exercise Program Followed by a 6-Month Research-to-Practice Transition on Bone Mineral Density, Trabecular Microarchitecture, and Physical Function in Older Adults: A Randomized Controlled Tria","type":"article-journal","volume":"00"},"uris":["http://www.mendeley.com/documents/?uuid=76348e39-a676-4a10-bfcb-3ca57c85cf01"]},{"id":"ITEM-3","itemData":{"DOI":"10.1002/jbmr.3284","ISSN":"15234681","abstract":"Optimal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Research","id":"ITEM-3","issue":"2","issued":{"date-parts":[["2018"]]},"page":"211-220","title":"High-Intensity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ac26d33c-044c-473a-a588-0dd3138b3fc5"]}],"mendeley":{"formattedCitation":"(15–17)","plainTextFormattedCitation":"(15–17)","previouslyFormattedCitation":"(15–17)"},"properties":{"noteIndex":0},"schema":"https://github.com/citation-style-language/schema/raw/master/csl-citation.json"}</w:instrText>
      </w:r>
      <w:r w:rsidR="00277942" w:rsidRPr="00C226DA">
        <w:rPr>
          <w:rFonts w:ascii="Times New Roman" w:eastAsia="Times New Roman" w:hAnsi="Times New Roman" w:cs="Times New Roman"/>
          <w:color w:val="000000"/>
          <w:sz w:val="24"/>
          <w:szCs w:val="24"/>
          <w:lang w:eastAsia="en-GB"/>
        </w:rPr>
        <w:fldChar w:fldCharType="separate"/>
      </w:r>
      <w:r w:rsidR="000C2974" w:rsidRPr="000C2974">
        <w:rPr>
          <w:rFonts w:ascii="Times New Roman" w:eastAsia="Times New Roman" w:hAnsi="Times New Roman" w:cs="Times New Roman"/>
          <w:noProof/>
          <w:color w:val="000000"/>
          <w:sz w:val="24"/>
          <w:szCs w:val="24"/>
          <w:lang w:eastAsia="en-GB"/>
        </w:rPr>
        <w:t>(15–17)</w:t>
      </w:r>
      <w:r w:rsidR="00277942" w:rsidRPr="00C226DA">
        <w:rPr>
          <w:rFonts w:ascii="Times New Roman" w:eastAsia="Times New Roman" w:hAnsi="Times New Roman" w:cs="Times New Roman"/>
          <w:color w:val="000000"/>
          <w:sz w:val="24"/>
          <w:szCs w:val="24"/>
          <w:lang w:eastAsia="en-GB"/>
        </w:rPr>
        <w:fldChar w:fldCharType="end"/>
      </w:r>
      <w:r w:rsidR="00277942" w:rsidRPr="00C226DA">
        <w:rPr>
          <w:rFonts w:ascii="Times New Roman" w:eastAsia="Times New Roman" w:hAnsi="Times New Roman" w:cs="Times New Roman"/>
          <w:color w:val="000000"/>
          <w:sz w:val="24"/>
          <w:szCs w:val="24"/>
          <w:lang w:eastAsia="en-GB"/>
        </w:rPr>
        <w:t xml:space="preserve">. </w:t>
      </w:r>
      <w:r w:rsidR="0002587D" w:rsidRPr="00C226DA">
        <w:rPr>
          <w:rFonts w:ascii="Times New Roman" w:eastAsia="Times New Roman" w:hAnsi="Times New Roman" w:cs="Times New Roman"/>
          <w:color w:val="000000"/>
          <w:sz w:val="24"/>
          <w:szCs w:val="24"/>
          <w:lang w:eastAsia="en-GB"/>
        </w:rPr>
        <w:t xml:space="preserve">For exercise interventions targeting bone health in adult populations, the average dropout rate is 21% [95% </w:t>
      </w:r>
      <w:r w:rsidR="00524E8B">
        <w:rPr>
          <w:rFonts w:ascii="Times New Roman" w:eastAsia="Times New Roman" w:hAnsi="Times New Roman" w:cs="Times New Roman"/>
          <w:color w:val="000000"/>
          <w:sz w:val="24"/>
          <w:szCs w:val="24"/>
          <w:lang w:eastAsia="en-GB"/>
        </w:rPr>
        <w:t>confidence intervals (</w:t>
      </w:r>
      <w:r w:rsidR="0002587D" w:rsidRPr="00C226DA">
        <w:rPr>
          <w:rFonts w:ascii="Times New Roman" w:eastAsia="Times New Roman" w:hAnsi="Times New Roman" w:cs="Times New Roman"/>
          <w:color w:val="000000"/>
          <w:sz w:val="24"/>
          <w:szCs w:val="24"/>
          <w:lang w:eastAsia="en-GB"/>
        </w:rPr>
        <w:t>CI</w:t>
      </w:r>
      <w:r w:rsidR="00524E8B">
        <w:rPr>
          <w:rFonts w:ascii="Times New Roman" w:eastAsia="Times New Roman" w:hAnsi="Times New Roman" w:cs="Times New Roman"/>
          <w:color w:val="000000"/>
          <w:sz w:val="24"/>
          <w:szCs w:val="24"/>
          <w:lang w:eastAsia="en-GB"/>
        </w:rPr>
        <w:t>)</w:t>
      </w:r>
      <w:r w:rsidR="0002587D" w:rsidRPr="00C226DA">
        <w:rPr>
          <w:rFonts w:ascii="Times New Roman" w:eastAsia="Times New Roman" w:hAnsi="Times New Roman" w:cs="Times New Roman"/>
          <w:color w:val="000000"/>
          <w:sz w:val="24"/>
          <w:szCs w:val="24"/>
          <w:lang w:eastAsia="en-GB"/>
        </w:rPr>
        <w:t xml:space="preserve">: 17 to 26%] with 24% [95% CI: 20 to 28%] of the remaining participants not fully complying with the intervention </w:t>
      </w:r>
      <w:r w:rsidR="0002587D"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trials","type":"article-journal"},"uris":["http://www.mendeley.com/documents/?uuid=1ed4c808-d4b2-4d1c-8bf9-93ceae5afbd3"]},{"id":"ITEM-2","itemData":{"DOI":"10.1016/j.bone.2015.06.008.Effectiveness","author":[{"dropping-particle":"","family":"Hinton","given":"Pamela S","non-dropping-particle":"","parse-names":false,"suffix":""},{"dropping-particle":"","family":"Nigh","given":"Peggy","non-dropping-particle":"","parse-names":false,"suffix":""},{"dropping-particle":"","family":"Thyfault","given":"John","non-dropping-particle":"","parse-names":false,"suffix":""}],"container-title":"Bone","id":"ITEM-2","issued":{"date-parts":[["2015"]]},"page":"203-212","title":"Effectiveness of resistance training or jumping-exercise to increase bone mineral density in men with low bone mass: a 12- month randomized, clinical trial","type":"article-journal","volume":"79"},"uris":["http://www.mendeley.com/documents/?uuid=473bcdcb-b287-424c-bf44-deb6cf042ba9"]}],"mendeley":{"formattedCitation":"(18,19)","plainTextFormattedCitation":"(18,19)","previouslyFormattedCitation":"(18,19)"},"properties":{"noteIndex":0},"schema":"https://github.com/citation-style-language/schema/raw/master/csl-citation.json"}</w:instrText>
      </w:r>
      <w:r w:rsidR="0002587D"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(18,19)</w:t>
      </w:r>
      <w:r w:rsidR="0002587D" w:rsidRPr="00C226DA">
        <w:rPr>
          <w:rFonts w:ascii="Times New Roman" w:eastAsia="Times New Roman" w:hAnsi="Times New Roman" w:cs="Times New Roman"/>
          <w:color w:val="000000"/>
          <w:sz w:val="24"/>
          <w:szCs w:val="24"/>
          <w:lang w:eastAsia="en-GB"/>
        </w:rPr>
        <w:fldChar w:fldCharType="end"/>
      </w:r>
      <w:r w:rsidR="0002587D" w:rsidRPr="00C226DA">
        <w:rPr>
          <w:rFonts w:ascii="Times New Roman" w:eastAsia="Times New Roman" w:hAnsi="Times New Roman" w:cs="Times New Roman"/>
          <w:color w:val="000000"/>
          <w:sz w:val="24"/>
          <w:szCs w:val="24"/>
          <w:lang w:eastAsia="en-GB"/>
        </w:rPr>
        <w:t xml:space="preserve">. </w:t>
      </w:r>
      <w:r w:rsidR="005B3FE9" w:rsidRPr="00C226DA">
        <w:rPr>
          <w:rFonts w:ascii="Times New Roman" w:eastAsia="Times New Roman" w:hAnsi="Times New Roman" w:cs="Times New Roman"/>
          <w:color w:val="000000"/>
          <w:sz w:val="24"/>
          <w:szCs w:val="24"/>
          <w:lang w:eastAsia="en-GB"/>
        </w:rPr>
        <w:t xml:space="preserve">Furthermore, the longer the duration of the exercise intervention (from six months to two years), the higher the dropout rate and the higher the proportion of non-compliance within the intervention groups </w:t>
      </w:r>
      <w:r w:rsidR="005B3FE9" w:rsidRPr="00C226DA">
        <w:rPr>
          <w:rFonts w:ascii="Times New Roman" w:eastAsia="Times New Roman" w:hAnsi="Times New Roman" w:cs="Times New Roman"/>
          <w:color w:val="000000"/>
          <w:sz w:val="24"/>
          <w:szCs w:val="24"/>
          <w:lang w:eastAsia="en-GB"/>
        </w:rPr>
        <w:fldChar w:fldCharType="begin" w:fldLock="1"/>
      </w:r>
      <w:r w:rsidR="000C2974">
        <w:rPr>
          <w:rFonts w:ascii="Times New Roman" w:eastAsia="Times New Roman" w:hAnsi="Times New Roman" w:cs="Times New Roman"/>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mendeley":{"formattedCitation":"(18)","plainTextFormattedCitation":"(18)","previouslyFormattedCitation":"(18)"},"properties":{"noteIndex":0},"schema":"https://github.com/citation-style-language/schema/raw/master/csl-citation.json"}</w:instrText>
      </w:r>
      <w:r w:rsidR="005B3FE9" w:rsidRPr="00C226DA">
        <w:rPr>
          <w:rFonts w:ascii="Times New Roman" w:eastAsia="Times New Roman" w:hAnsi="Times New Roman" w:cs="Times New Roman"/>
          <w:color w:val="000000"/>
          <w:sz w:val="24"/>
          <w:szCs w:val="24"/>
          <w:lang w:eastAsia="en-GB"/>
        </w:rPr>
        <w:fldChar w:fldCharType="separate"/>
      </w:r>
      <w:r w:rsidR="000C2974" w:rsidRPr="000C2974">
        <w:rPr>
          <w:rFonts w:ascii="Times New Roman" w:eastAsia="Times New Roman" w:hAnsi="Times New Roman" w:cs="Times New Roman"/>
          <w:noProof/>
          <w:color w:val="000000"/>
          <w:sz w:val="24"/>
          <w:szCs w:val="24"/>
          <w:lang w:eastAsia="en-GB"/>
        </w:rPr>
        <w:t>(18)</w:t>
      </w:r>
      <w:r w:rsidR="005B3FE9" w:rsidRPr="00C226DA">
        <w:rPr>
          <w:rFonts w:ascii="Times New Roman" w:eastAsia="Times New Roman" w:hAnsi="Times New Roman" w:cs="Times New Roman"/>
          <w:color w:val="000000"/>
          <w:sz w:val="24"/>
          <w:szCs w:val="24"/>
          <w:lang w:eastAsia="en-GB"/>
        </w:rPr>
        <w:fldChar w:fldCharType="end"/>
      </w:r>
      <w:r w:rsidR="005B3FE9" w:rsidRPr="00C226DA">
        <w:rPr>
          <w:rFonts w:ascii="Times New Roman" w:eastAsia="Times New Roman" w:hAnsi="Times New Roman" w:cs="Times New Roman"/>
          <w:color w:val="000000"/>
          <w:sz w:val="24"/>
          <w:szCs w:val="24"/>
          <w:lang w:eastAsia="en-GB"/>
        </w:rPr>
        <w:t xml:space="preserve">. </w:t>
      </w:r>
      <w:r w:rsidR="00BD56BE" w:rsidRPr="00C226DA">
        <w:rPr>
          <w:rFonts w:ascii="Times New Roman" w:eastAsia="Times New Roman" w:hAnsi="Times New Roman" w:cs="Times New Roman"/>
          <w:color w:val="000000"/>
          <w:sz w:val="24"/>
          <w:szCs w:val="24"/>
          <w:lang w:eastAsia="en-GB"/>
        </w:rPr>
        <w:t xml:space="preserve">There appears to be no </w:t>
      </w:r>
      <w:r w:rsidR="00524E8B">
        <w:rPr>
          <w:rFonts w:ascii="Times New Roman" w:eastAsia="Times New Roman" w:hAnsi="Times New Roman" w:cs="Times New Roman"/>
          <w:color w:val="000000"/>
          <w:sz w:val="24"/>
          <w:szCs w:val="24"/>
          <w:lang w:eastAsia="en-GB"/>
        </w:rPr>
        <w:t xml:space="preserve">meaningful </w:t>
      </w:r>
      <w:r w:rsidR="00BD56BE" w:rsidRPr="00C226DA">
        <w:rPr>
          <w:rFonts w:ascii="Times New Roman" w:eastAsia="Times New Roman" w:hAnsi="Times New Roman" w:cs="Times New Roman"/>
          <w:color w:val="000000"/>
          <w:sz w:val="24"/>
          <w:szCs w:val="24"/>
          <w:lang w:eastAsia="en-GB"/>
        </w:rPr>
        <w:t xml:space="preserve">difference in dropout rates or compliance rates when the exercise is supervised or unsupervised or when the exercise is completed in the home or at a designated facility </w:t>
      </w:r>
      <w:r w:rsidR="00BD56BE" w:rsidRPr="00C226DA">
        <w:rPr>
          <w:rFonts w:ascii="Times New Roman" w:eastAsia="Times New Roman" w:hAnsi="Times New Roman" w:cs="Times New Roman"/>
          <w:color w:val="000000"/>
          <w:sz w:val="24"/>
          <w:szCs w:val="24"/>
          <w:lang w:eastAsia="en-GB"/>
        </w:rPr>
        <w:fldChar w:fldCharType="begin" w:fldLock="1"/>
      </w:r>
      <w:r w:rsidR="000C2974">
        <w:rPr>
          <w:rFonts w:ascii="Times New Roman" w:eastAsia="Times New Roman" w:hAnsi="Times New Roman" w:cs="Times New Roman"/>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mendeley":{"formattedCitation":"(18)","plainTextFormattedCitation":"(18)","previouslyFormattedCitation":"(18)"},"properties":{"noteIndex":0},"schema":"https://github.com/citation-style-language/schema/raw/master/csl-citation.json"}</w:instrText>
      </w:r>
      <w:r w:rsidR="00BD56BE" w:rsidRPr="00C226DA">
        <w:rPr>
          <w:rFonts w:ascii="Times New Roman" w:eastAsia="Times New Roman" w:hAnsi="Times New Roman" w:cs="Times New Roman"/>
          <w:color w:val="000000"/>
          <w:sz w:val="24"/>
          <w:szCs w:val="24"/>
          <w:lang w:eastAsia="en-GB"/>
        </w:rPr>
        <w:fldChar w:fldCharType="separate"/>
      </w:r>
      <w:r w:rsidR="000C2974" w:rsidRPr="000C2974">
        <w:rPr>
          <w:rFonts w:ascii="Times New Roman" w:eastAsia="Times New Roman" w:hAnsi="Times New Roman" w:cs="Times New Roman"/>
          <w:noProof/>
          <w:color w:val="000000"/>
          <w:sz w:val="24"/>
          <w:szCs w:val="24"/>
          <w:lang w:eastAsia="en-GB"/>
        </w:rPr>
        <w:t>(18)</w:t>
      </w:r>
      <w:r w:rsidR="00BD56BE" w:rsidRPr="00C226DA">
        <w:rPr>
          <w:rFonts w:ascii="Times New Roman" w:eastAsia="Times New Roman" w:hAnsi="Times New Roman" w:cs="Times New Roman"/>
          <w:color w:val="000000"/>
          <w:sz w:val="24"/>
          <w:szCs w:val="24"/>
          <w:lang w:eastAsia="en-GB"/>
        </w:rPr>
        <w:fldChar w:fldCharType="end"/>
      </w:r>
      <w:r w:rsidR="00BD56BE" w:rsidRPr="00C226DA">
        <w:rPr>
          <w:rFonts w:ascii="Times New Roman" w:eastAsia="Times New Roman" w:hAnsi="Times New Roman" w:cs="Times New Roman"/>
          <w:color w:val="000000"/>
          <w:sz w:val="24"/>
          <w:szCs w:val="24"/>
          <w:lang w:eastAsia="en-GB"/>
        </w:rPr>
        <w:t xml:space="preserve">. </w:t>
      </w:r>
      <w:r w:rsidR="00277942" w:rsidRPr="00C226DA">
        <w:rPr>
          <w:rFonts w:ascii="Times New Roman" w:eastAsia="Times New Roman" w:hAnsi="Times New Roman" w:cs="Times New Roman"/>
          <w:color w:val="000000"/>
          <w:sz w:val="24"/>
          <w:szCs w:val="24"/>
          <w:lang w:eastAsia="en-GB"/>
        </w:rPr>
        <w:t xml:space="preserve">This </w:t>
      </w:r>
      <w:r w:rsidR="004A776F" w:rsidRPr="00C226DA">
        <w:rPr>
          <w:rFonts w:ascii="Times New Roman" w:eastAsia="Times New Roman" w:hAnsi="Times New Roman" w:cs="Times New Roman"/>
          <w:color w:val="000000"/>
          <w:sz w:val="24"/>
          <w:szCs w:val="24"/>
          <w:lang w:eastAsia="en-GB"/>
        </w:rPr>
        <w:t xml:space="preserve">presents a problem for the promotion of exercise interventions </w:t>
      </w:r>
      <w:r w:rsidR="00324CD0" w:rsidRPr="00C226DA">
        <w:rPr>
          <w:rFonts w:ascii="Times New Roman" w:eastAsia="Times New Roman" w:hAnsi="Times New Roman" w:cs="Times New Roman"/>
          <w:color w:val="000000"/>
          <w:sz w:val="24"/>
          <w:szCs w:val="24"/>
          <w:lang w:eastAsia="en-GB"/>
        </w:rPr>
        <w:t xml:space="preserve">in order </w:t>
      </w:r>
      <w:r w:rsidR="004A776F" w:rsidRPr="00C226DA">
        <w:rPr>
          <w:rFonts w:ascii="Times New Roman" w:eastAsia="Times New Roman" w:hAnsi="Times New Roman" w:cs="Times New Roman"/>
          <w:color w:val="000000"/>
          <w:sz w:val="24"/>
          <w:szCs w:val="24"/>
          <w:lang w:eastAsia="en-GB"/>
        </w:rPr>
        <w:t xml:space="preserve">to </w:t>
      </w:r>
      <w:r w:rsidR="00324CD0" w:rsidRPr="00C226DA">
        <w:rPr>
          <w:rFonts w:ascii="Times New Roman" w:eastAsia="Times New Roman" w:hAnsi="Times New Roman" w:cs="Times New Roman"/>
          <w:color w:val="000000"/>
          <w:sz w:val="24"/>
          <w:szCs w:val="24"/>
          <w:lang w:eastAsia="en-GB"/>
        </w:rPr>
        <w:t>benefit</w:t>
      </w:r>
      <w:r w:rsidR="004A776F" w:rsidRPr="00C226DA">
        <w:rPr>
          <w:rFonts w:ascii="Times New Roman" w:eastAsia="Times New Roman" w:hAnsi="Times New Roman" w:cs="Times New Roman"/>
          <w:color w:val="000000"/>
          <w:sz w:val="24"/>
          <w:szCs w:val="24"/>
          <w:lang w:eastAsia="en-GB"/>
        </w:rPr>
        <w:t xml:space="preserve"> bone health and </w:t>
      </w:r>
      <w:r w:rsidR="00277942" w:rsidRPr="00C226DA">
        <w:rPr>
          <w:rFonts w:ascii="Times New Roman" w:eastAsia="Times New Roman" w:hAnsi="Times New Roman" w:cs="Times New Roman"/>
          <w:color w:val="000000"/>
          <w:sz w:val="24"/>
          <w:szCs w:val="24"/>
          <w:lang w:eastAsia="en-GB"/>
        </w:rPr>
        <w:t xml:space="preserve">highlights the need for time-efficient and easily accessible exercise programmes aimed at </w:t>
      </w:r>
      <w:r w:rsidR="00324CD0" w:rsidRPr="00C226DA">
        <w:rPr>
          <w:rFonts w:ascii="Times New Roman" w:eastAsia="Times New Roman" w:hAnsi="Times New Roman" w:cs="Times New Roman"/>
          <w:color w:val="000000"/>
          <w:sz w:val="24"/>
          <w:szCs w:val="24"/>
          <w:lang w:eastAsia="en-GB"/>
        </w:rPr>
        <w:t xml:space="preserve">improving or </w:t>
      </w:r>
      <w:r w:rsidR="00277942" w:rsidRPr="00C226DA">
        <w:rPr>
          <w:rFonts w:ascii="Times New Roman" w:eastAsia="Times New Roman" w:hAnsi="Times New Roman" w:cs="Times New Roman"/>
          <w:color w:val="000000"/>
          <w:sz w:val="24"/>
          <w:szCs w:val="24"/>
          <w:lang w:eastAsia="en-GB"/>
        </w:rPr>
        <w:t xml:space="preserve">maintaining bone health in these </w:t>
      </w:r>
      <w:r w:rsidR="00324CD0" w:rsidRPr="00C226DA">
        <w:rPr>
          <w:rFonts w:ascii="Times New Roman" w:eastAsia="Times New Roman" w:hAnsi="Times New Roman" w:cs="Times New Roman"/>
          <w:color w:val="000000"/>
          <w:sz w:val="24"/>
          <w:szCs w:val="24"/>
          <w:lang w:eastAsia="en-GB"/>
        </w:rPr>
        <w:t xml:space="preserve">adult </w:t>
      </w:r>
      <w:r w:rsidR="00277942" w:rsidRPr="00C226DA">
        <w:rPr>
          <w:rFonts w:ascii="Times New Roman" w:eastAsia="Times New Roman" w:hAnsi="Times New Roman" w:cs="Times New Roman"/>
          <w:color w:val="000000"/>
          <w:sz w:val="24"/>
          <w:szCs w:val="24"/>
          <w:lang w:eastAsia="en-GB"/>
        </w:rPr>
        <w:t xml:space="preserve">populations. </w:t>
      </w:r>
      <w:r w:rsidR="0055471C">
        <w:rPr>
          <w:rFonts w:ascii="Times New Roman" w:eastAsia="Times New Roman" w:hAnsi="Times New Roman" w:cs="Times New Roman"/>
          <w:color w:val="000000"/>
          <w:sz w:val="24"/>
          <w:szCs w:val="24"/>
          <w:lang w:eastAsia="en-GB"/>
        </w:rPr>
        <w:t xml:space="preserve">In light of the previous </w:t>
      </w:r>
      <w:r w:rsidR="004D42DB">
        <w:rPr>
          <w:rFonts w:ascii="Times New Roman" w:eastAsia="Times New Roman" w:hAnsi="Times New Roman" w:cs="Times New Roman"/>
          <w:color w:val="000000"/>
          <w:sz w:val="24"/>
          <w:szCs w:val="24"/>
          <w:lang w:eastAsia="en-GB"/>
        </w:rPr>
        <w:t xml:space="preserve">adherence </w:t>
      </w:r>
      <w:r w:rsidR="0055471C">
        <w:rPr>
          <w:rFonts w:ascii="Times New Roman" w:eastAsia="Times New Roman" w:hAnsi="Times New Roman" w:cs="Times New Roman"/>
          <w:color w:val="000000"/>
          <w:sz w:val="24"/>
          <w:szCs w:val="24"/>
          <w:lang w:eastAsia="en-GB"/>
        </w:rPr>
        <w:t xml:space="preserve">issues highlighted with exercise interventions, </w:t>
      </w:r>
      <w:r w:rsidR="004D42DB">
        <w:rPr>
          <w:rFonts w:ascii="Times New Roman" w:eastAsia="Times New Roman" w:hAnsi="Times New Roman" w:cs="Times New Roman"/>
          <w:color w:val="000000"/>
          <w:sz w:val="24"/>
          <w:szCs w:val="24"/>
          <w:lang w:eastAsia="en-GB"/>
        </w:rPr>
        <w:t xml:space="preserve">the current study was designed so that </w:t>
      </w:r>
      <w:r w:rsidR="0055471C">
        <w:rPr>
          <w:rFonts w:ascii="Times New Roman" w:eastAsia="Times New Roman" w:hAnsi="Times New Roman" w:cs="Times New Roman"/>
          <w:color w:val="000000"/>
          <w:sz w:val="24"/>
          <w:szCs w:val="24"/>
          <w:lang w:eastAsia="en-GB"/>
        </w:rPr>
        <w:t xml:space="preserve">exercise </w:t>
      </w:r>
      <w:r w:rsidR="004D42DB">
        <w:rPr>
          <w:rFonts w:ascii="Times New Roman" w:eastAsia="Times New Roman" w:hAnsi="Times New Roman" w:cs="Times New Roman"/>
          <w:color w:val="000000"/>
          <w:sz w:val="24"/>
          <w:szCs w:val="24"/>
          <w:lang w:eastAsia="en-GB"/>
        </w:rPr>
        <w:t>was;</w:t>
      </w:r>
      <w:r w:rsidR="0055471C">
        <w:rPr>
          <w:rFonts w:ascii="Times New Roman" w:eastAsia="Times New Roman" w:hAnsi="Times New Roman" w:cs="Times New Roman"/>
          <w:color w:val="000000"/>
          <w:sz w:val="24"/>
          <w:szCs w:val="24"/>
          <w:lang w:eastAsia="en-GB"/>
        </w:rPr>
        <w:t xml:space="preserve"> short</w:t>
      </w:r>
      <w:r w:rsidR="004D42DB">
        <w:rPr>
          <w:rFonts w:ascii="Times New Roman" w:eastAsia="Times New Roman" w:hAnsi="Times New Roman" w:cs="Times New Roman"/>
          <w:color w:val="000000"/>
          <w:sz w:val="24"/>
          <w:szCs w:val="24"/>
          <w:lang w:eastAsia="en-GB"/>
        </w:rPr>
        <w:t xml:space="preserve"> in</w:t>
      </w:r>
      <w:r w:rsidR="0055471C">
        <w:rPr>
          <w:rFonts w:ascii="Times New Roman" w:eastAsia="Times New Roman" w:hAnsi="Times New Roman" w:cs="Times New Roman"/>
          <w:color w:val="000000"/>
          <w:sz w:val="24"/>
          <w:szCs w:val="24"/>
          <w:lang w:eastAsia="en-GB"/>
        </w:rPr>
        <w:t xml:space="preserve"> duration to reduce the time commitment, easily accessible to prevent transport issues, sufficient in duration to show changes in BMD but not excessively </w:t>
      </w:r>
      <w:r w:rsidR="004D42DB">
        <w:rPr>
          <w:rFonts w:ascii="Times New Roman" w:eastAsia="Times New Roman" w:hAnsi="Times New Roman" w:cs="Times New Roman"/>
          <w:color w:val="000000"/>
          <w:sz w:val="24"/>
          <w:szCs w:val="24"/>
          <w:lang w:eastAsia="en-GB"/>
        </w:rPr>
        <w:t>so and could</w:t>
      </w:r>
      <w:r w:rsidR="0055471C">
        <w:rPr>
          <w:rFonts w:ascii="Times New Roman" w:eastAsia="Times New Roman" w:hAnsi="Times New Roman" w:cs="Times New Roman"/>
          <w:color w:val="000000"/>
          <w:sz w:val="24"/>
          <w:szCs w:val="24"/>
          <w:lang w:eastAsia="en-GB"/>
        </w:rPr>
        <w:t xml:space="preserve"> be unsupervised if necessary.  </w:t>
      </w:r>
    </w:p>
    <w:p w14:paraId="78BFBEF3" w14:textId="320E67E9" w:rsidR="00242848" w:rsidRPr="003070E8"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sz w:val="24"/>
          <w:szCs w:val="24"/>
          <w:lang w:eastAsia="en-GB"/>
        </w:rPr>
      </w:pPr>
      <w:r w:rsidRPr="00C226DA">
        <w:rPr>
          <w:rFonts w:ascii="Times New Roman" w:eastAsia="Times New Roman" w:hAnsi="Times New Roman" w:cs="Times New Roman"/>
          <w:color w:val="000000"/>
          <w:sz w:val="24"/>
          <w:szCs w:val="24"/>
          <w:lang w:eastAsia="en-GB"/>
        </w:rPr>
        <w:t>T</w:t>
      </w:r>
      <w:r w:rsidR="0055471C">
        <w:rPr>
          <w:rFonts w:ascii="Times New Roman" w:eastAsia="Times New Roman" w:hAnsi="Times New Roman" w:cs="Times New Roman"/>
          <w:color w:val="000000"/>
          <w:sz w:val="24"/>
          <w:szCs w:val="24"/>
          <w:lang w:eastAsia="en-GB"/>
        </w:rPr>
        <w:t>herefore, t</w:t>
      </w:r>
      <w:r w:rsidRPr="00C226DA">
        <w:rPr>
          <w:rFonts w:ascii="Times New Roman" w:eastAsia="Times New Roman" w:hAnsi="Times New Roman" w:cs="Times New Roman"/>
          <w:color w:val="000000"/>
          <w:sz w:val="24"/>
          <w:szCs w:val="24"/>
          <w:lang w:eastAsia="en-GB"/>
        </w:rPr>
        <w:t xml:space="preserve">he aim of this study was to evaluate the </w:t>
      </w:r>
      <w:r w:rsidR="00277942" w:rsidRPr="00C226DA">
        <w:rPr>
          <w:rFonts w:ascii="Times New Roman" w:eastAsia="Times New Roman" w:hAnsi="Times New Roman" w:cs="Times New Roman"/>
          <w:color w:val="000000"/>
          <w:sz w:val="24"/>
          <w:szCs w:val="24"/>
          <w:lang w:eastAsia="en-GB"/>
        </w:rPr>
        <w:t xml:space="preserve">feasibility </w:t>
      </w:r>
      <w:r w:rsidRPr="00C226DA">
        <w:rPr>
          <w:rFonts w:ascii="Times New Roman" w:eastAsia="Times New Roman" w:hAnsi="Times New Roman" w:cs="Times New Roman"/>
          <w:color w:val="000000"/>
          <w:sz w:val="24"/>
          <w:szCs w:val="24"/>
          <w:lang w:eastAsia="en-GB"/>
        </w:rPr>
        <w:t xml:space="preserve">of </w:t>
      </w:r>
      <w:r w:rsidR="001F6644" w:rsidRPr="00C226DA">
        <w:rPr>
          <w:rFonts w:ascii="Times New Roman" w:eastAsia="Times New Roman" w:hAnsi="Times New Roman" w:cs="Times New Roman"/>
          <w:color w:val="000000"/>
          <w:sz w:val="24"/>
          <w:szCs w:val="24"/>
          <w:lang w:eastAsia="en-GB"/>
        </w:rPr>
        <w:t xml:space="preserve">a </w:t>
      </w:r>
      <w:r w:rsidR="00D53343" w:rsidRPr="00C226DA">
        <w:rPr>
          <w:rFonts w:ascii="Times New Roman" w:eastAsia="Times New Roman" w:hAnsi="Times New Roman" w:cs="Times New Roman"/>
          <w:color w:val="000000"/>
          <w:sz w:val="24"/>
          <w:szCs w:val="24"/>
          <w:lang w:eastAsia="en-GB"/>
        </w:rPr>
        <w:t>12-month</w:t>
      </w:r>
      <w:r w:rsidRPr="00C226DA">
        <w:rPr>
          <w:rFonts w:ascii="Times New Roman" w:eastAsia="Times New Roman" w:hAnsi="Times New Roman" w:cs="Times New Roman"/>
          <w:color w:val="000000"/>
          <w:sz w:val="24"/>
          <w:szCs w:val="24"/>
          <w:lang w:eastAsia="en-GB"/>
        </w:rPr>
        <w:t xml:space="preserve"> </w:t>
      </w:r>
      <w:r w:rsidR="001F6644" w:rsidRPr="00C226DA">
        <w:rPr>
          <w:rFonts w:ascii="Times New Roman" w:eastAsia="Times New Roman" w:hAnsi="Times New Roman" w:cs="Times New Roman"/>
          <w:color w:val="000000"/>
          <w:sz w:val="24"/>
          <w:szCs w:val="24"/>
          <w:lang w:eastAsia="en-GB"/>
        </w:rPr>
        <w:t>home-based, self-administered, short duration, countermovement jump (</w:t>
      </w:r>
      <w:r w:rsidR="0030765A" w:rsidRPr="00C226DA">
        <w:rPr>
          <w:rFonts w:ascii="Times New Roman" w:eastAsia="Times New Roman" w:hAnsi="Times New Roman" w:cs="Times New Roman"/>
          <w:color w:val="000000"/>
          <w:sz w:val="24"/>
          <w:szCs w:val="24"/>
          <w:lang w:eastAsia="en-GB"/>
        </w:rPr>
        <w:t>CMJ</w:t>
      </w:r>
      <w:r w:rsidR="001F6644" w:rsidRPr="00C226DA">
        <w:rPr>
          <w:rFonts w:ascii="Times New Roman" w:eastAsia="Times New Roman" w:hAnsi="Times New Roman" w:cs="Times New Roman"/>
          <w:color w:val="000000"/>
          <w:sz w:val="24"/>
          <w:szCs w:val="24"/>
          <w:lang w:eastAsia="en-GB"/>
        </w:rPr>
        <w:t>)</w:t>
      </w:r>
      <w:r w:rsidRPr="00C226DA">
        <w:rPr>
          <w:rFonts w:ascii="Times New Roman" w:eastAsia="Times New Roman" w:hAnsi="Times New Roman" w:cs="Times New Roman"/>
          <w:color w:val="000000"/>
          <w:sz w:val="24"/>
          <w:szCs w:val="24"/>
          <w:lang w:eastAsia="en-GB"/>
        </w:rPr>
        <w:t xml:space="preserve"> intervention </w:t>
      </w:r>
      <w:r w:rsidR="004D775E" w:rsidRPr="00C226DA">
        <w:rPr>
          <w:rFonts w:ascii="Times New Roman" w:eastAsia="Times New Roman" w:hAnsi="Times New Roman" w:cs="Times New Roman"/>
          <w:color w:val="000000"/>
          <w:sz w:val="24"/>
          <w:szCs w:val="24"/>
          <w:lang w:eastAsia="en-GB"/>
        </w:rPr>
        <w:t xml:space="preserve">performed at either continuous or intermittent stimulus frequencies </w:t>
      </w:r>
      <w:r w:rsidRPr="00C226DA">
        <w:rPr>
          <w:rFonts w:ascii="Times New Roman" w:eastAsia="Times New Roman" w:hAnsi="Times New Roman" w:cs="Times New Roman"/>
          <w:color w:val="000000"/>
          <w:sz w:val="24"/>
          <w:szCs w:val="24"/>
          <w:lang w:eastAsia="en-GB"/>
        </w:rPr>
        <w:t xml:space="preserve">for attenuating </w:t>
      </w:r>
      <w:r w:rsidR="003218DA" w:rsidRPr="00C226DA">
        <w:rPr>
          <w:rFonts w:ascii="Times New Roman" w:eastAsia="Times New Roman" w:hAnsi="Times New Roman" w:cs="Times New Roman"/>
          <w:color w:val="000000"/>
          <w:sz w:val="24"/>
          <w:szCs w:val="24"/>
          <w:lang w:eastAsia="en-GB"/>
        </w:rPr>
        <w:t>early postmenopausal BMD loss</w:t>
      </w:r>
      <w:r w:rsidR="004D775E" w:rsidRPr="00C226DA">
        <w:rPr>
          <w:rFonts w:ascii="Times New Roman" w:eastAsia="Times New Roman" w:hAnsi="Times New Roman" w:cs="Times New Roman"/>
          <w:color w:val="000000"/>
          <w:sz w:val="24"/>
          <w:szCs w:val="24"/>
          <w:lang w:eastAsia="en-GB"/>
        </w:rPr>
        <w:t xml:space="preserve">. </w:t>
      </w:r>
      <w:r w:rsidR="006F3683">
        <w:rPr>
          <w:rFonts w:ascii="Times New Roman" w:eastAsia="Times New Roman" w:hAnsi="Times New Roman" w:cs="Times New Roman"/>
          <w:color w:val="000000"/>
          <w:sz w:val="24"/>
          <w:szCs w:val="24"/>
          <w:lang w:eastAsia="en-GB"/>
        </w:rPr>
        <w:t xml:space="preserve">The secondary aim was to evaluate the </w:t>
      </w:r>
      <w:r w:rsidR="006F3683" w:rsidRPr="003070E8">
        <w:rPr>
          <w:rFonts w:ascii="Times New Roman" w:eastAsia="Times New Roman" w:hAnsi="Times New Roman" w:cs="Times New Roman"/>
          <w:sz w:val="24"/>
          <w:szCs w:val="24"/>
          <w:lang w:eastAsia="en-GB"/>
        </w:rPr>
        <w:t xml:space="preserve">effect of </w:t>
      </w:r>
      <w:r w:rsidR="00F16676" w:rsidRPr="003070E8">
        <w:rPr>
          <w:rFonts w:ascii="Times New Roman" w:eastAsia="Times New Roman" w:hAnsi="Times New Roman" w:cs="Times New Roman"/>
          <w:sz w:val="24"/>
          <w:szCs w:val="24"/>
          <w:lang w:eastAsia="en-GB"/>
        </w:rPr>
        <w:t>a countermovement jump (CMJ) intervention performed at either continuous or intermittent stimulus frequencies</w:t>
      </w:r>
      <w:r w:rsidR="006F3683" w:rsidRPr="003070E8">
        <w:rPr>
          <w:rFonts w:ascii="Times New Roman" w:eastAsia="Times New Roman" w:hAnsi="Times New Roman" w:cs="Times New Roman"/>
          <w:sz w:val="24"/>
          <w:szCs w:val="24"/>
          <w:lang w:eastAsia="en-GB"/>
        </w:rPr>
        <w:t xml:space="preserve"> on bone </w:t>
      </w:r>
      <w:r w:rsidR="006F3683" w:rsidRPr="003070E8">
        <w:rPr>
          <w:rFonts w:ascii="Times New Roman" w:eastAsia="Times New Roman" w:hAnsi="Times New Roman" w:cs="Times New Roman"/>
          <w:sz w:val="24"/>
          <w:szCs w:val="24"/>
          <w:lang w:eastAsia="en-GB"/>
        </w:rPr>
        <w:lastRenderedPageBreak/>
        <w:t>mineral density in early postmenopausal women.</w:t>
      </w:r>
    </w:p>
    <w:p w14:paraId="6F0D7400" w14:textId="77777777"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72280A6D" w14:textId="6E2034F8" w:rsidR="00242848" w:rsidRPr="00C226DA" w:rsidRDefault="00F15E4E"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Materials and </w:t>
      </w:r>
      <w:r w:rsidR="00242848" w:rsidRPr="00C226DA">
        <w:rPr>
          <w:rFonts w:ascii="Times New Roman" w:eastAsia="Times New Roman" w:hAnsi="Times New Roman" w:cs="Times New Roman"/>
          <w:b/>
          <w:bCs/>
          <w:color w:val="000000"/>
          <w:sz w:val="24"/>
          <w:szCs w:val="24"/>
          <w:lang w:eastAsia="en-GB"/>
        </w:rPr>
        <w:t>Methods</w:t>
      </w:r>
    </w:p>
    <w:p w14:paraId="50795D58" w14:textId="5CB6D809" w:rsidR="002653B9" w:rsidRPr="00C226DA" w:rsidRDefault="008D3527" w:rsidP="002653B9">
      <w:pPr>
        <w:widowControl w:val="0"/>
        <w:autoSpaceDE w:val="0"/>
        <w:autoSpaceDN w:val="0"/>
        <w:adjustRightInd w:val="0"/>
        <w:spacing w:before="240" w:after="120" w:line="480" w:lineRule="auto"/>
        <w:jc w:val="both"/>
        <w:rPr>
          <w:rFonts w:ascii="Times New Roman" w:eastAsia="Times New Roman" w:hAnsi="Times New Roman" w:cs="Times New Roman"/>
          <w:i/>
          <w:color w:val="000000"/>
          <w:sz w:val="24"/>
          <w:szCs w:val="24"/>
          <w:lang w:eastAsia="en-GB"/>
        </w:rPr>
      </w:pPr>
      <w:r w:rsidRPr="00C226DA">
        <w:rPr>
          <w:rFonts w:ascii="Times New Roman" w:eastAsia="Times New Roman" w:hAnsi="Times New Roman" w:cs="Times New Roman"/>
          <w:bCs/>
          <w:i/>
          <w:color w:val="000000"/>
          <w:sz w:val="24"/>
          <w:szCs w:val="24"/>
          <w:lang w:eastAsia="en-GB"/>
        </w:rPr>
        <w:t xml:space="preserve">Study </w:t>
      </w:r>
      <w:r w:rsidR="00C12C91" w:rsidRPr="00C226DA">
        <w:rPr>
          <w:rFonts w:ascii="Times New Roman" w:eastAsia="Times New Roman" w:hAnsi="Times New Roman" w:cs="Times New Roman"/>
          <w:bCs/>
          <w:i/>
          <w:color w:val="000000"/>
          <w:sz w:val="24"/>
          <w:szCs w:val="24"/>
          <w:lang w:eastAsia="en-GB"/>
        </w:rPr>
        <w:t>design</w:t>
      </w:r>
      <w:r w:rsidR="008F2AD7">
        <w:rPr>
          <w:rFonts w:ascii="Times New Roman" w:eastAsia="Times New Roman" w:hAnsi="Times New Roman" w:cs="Times New Roman"/>
          <w:bCs/>
          <w:i/>
          <w:color w:val="000000"/>
          <w:sz w:val="24"/>
          <w:szCs w:val="24"/>
          <w:lang w:eastAsia="en-GB"/>
        </w:rPr>
        <w:t xml:space="preserve"> and</w:t>
      </w:r>
      <w:r w:rsidR="00C12C91" w:rsidRPr="00C226DA">
        <w:rPr>
          <w:rFonts w:ascii="Times New Roman" w:eastAsia="Times New Roman" w:hAnsi="Times New Roman" w:cs="Times New Roman"/>
          <w:bCs/>
          <w:i/>
          <w:color w:val="000000"/>
          <w:sz w:val="24"/>
          <w:szCs w:val="24"/>
          <w:lang w:eastAsia="en-GB"/>
        </w:rPr>
        <w:t xml:space="preserve"> participants</w:t>
      </w:r>
      <w:r w:rsidR="002653B9" w:rsidRPr="00C226DA">
        <w:rPr>
          <w:rFonts w:ascii="Times New Roman" w:eastAsia="Times New Roman" w:hAnsi="Times New Roman" w:cs="Times New Roman"/>
          <w:i/>
          <w:color w:val="000000"/>
          <w:sz w:val="24"/>
          <w:szCs w:val="24"/>
          <w:lang w:eastAsia="en-GB"/>
        </w:rPr>
        <w:t xml:space="preserve"> </w:t>
      </w:r>
    </w:p>
    <w:p w14:paraId="3E3517A5" w14:textId="6DEECCE3" w:rsidR="00F3497E"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 xml:space="preserve">This </w:t>
      </w:r>
      <w:r w:rsidR="00C91A96" w:rsidRPr="00C226DA">
        <w:rPr>
          <w:rFonts w:ascii="Times New Roman" w:eastAsia="Times New Roman" w:hAnsi="Times New Roman" w:cs="Times New Roman"/>
          <w:color w:val="000000"/>
          <w:sz w:val="24"/>
          <w:szCs w:val="24"/>
          <w:lang w:eastAsia="en-GB"/>
        </w:rPr>
        <w:t xml:space="preserve">feasibility </w:t>
      </w:r>
      <w:r w:rsidRPr="00C226DA">
        <w:rPr>
          <w:rFonts w:ascii="Times New Roman" w:eastAsia="Times New Roman" w:hAnsi="Times New Roman" w:cs="Times New Roman"/>
          <w:color w:val="000000"/>
          <w:sz w:val="24"/>
          <w:szCs w:val="24"/>
          <w:lang w:eastAsia="en-GB"/>
        </w:rPr>
        <w:t xml:space="preserve">study was </w:t>
      </w:r>
      <w:r w:rsidR="001A519A" w:rsidRPr="00C226DA">
        <w:rPr>
          <w:rFonts w:ascii="Times New Roman" w:eastAsia="Times New Roman" w:hAnsi="Times New Roman" w:cs="Times New Roman"/>
          <w:color w:val="000000"/>
          <w:sz w:val="24"/>
          <w:szCs w:val="24"/>
          <w:lang w:eastAsia="en-GB"/>
        </w:rPr>
        <w:t>a randomised controlled</w:t>
      </w:r>
      <w:r w:rsidRPr="00C226DA">
        <w:rPr>
          <w:rFonts w:ascii="Times New Roman" w:eastAsia="Times New Roman" w:hAnsi="Times New Roman" w:cs="Times New Roman"/>
          <w:color w:val="000000"/>
          <w:sz w:val="24"/>
          <w:szCs w:val="24"/>
          <w:lang w:eastAsia="en-GB"/>
        </w:rPr>
        <w:t xml:space="preserve"> trial with two intervention and one control group. </w:t>
      </w:r>
      <w:r w:rsidR="007F58D6" w:rsidRPr="00C226DA">
        <w:rPr>
          <w:rFonts w:ascii="Times New Roman" w:eastAsia="Times New Roman" w:hAnsi="Times New Roman" w:cs="Times New Roman"/>
          <w:color w:val="000000"/>
          <w:sz w:val="24"/>
          <w:szCs w:val="24"/>
          <w:lang w:eastAsia="en-GB"/>
        </w:rPr>
        <w:t xml:space="preserve">Participants performed either continuous </w:t>
      </w:r>
      <w:r w:rsidR="003218DA" w:rsidRPr="00C226DA">
        <w:rPr>
          <w:rFonts w:ascii="Times New Roman" w:eastAsia="Times New Roman" w:hAnsi="Times New Roman" w:cs="Times New Roman"/>
          <w:color w:val="000000"/>
          <w:sz w:val="24"/>
          <w:szCs w:val="24"/>
          <w:lang w:eastAsia="en-GB"/>
        </w:rPr>
        <w:t>CMJ</w:t>
      </w:r>
      <w:r w:rsidR="007F58D6" w:rsidRPr="00C226DA">
        <w:rPr>
          <w:rFonts w:ascii="Times New Roman" w:eastAsia="Times New Roman" w:hAnsi="Times New Roman" w:cs="Times New Roman"/>
          <w:color w:val="000000"/>
          <w:sz w:val="24"/>
          <w:szCs w:val="24"/>
          <w:lang w:eastAsia="en-GB"/>
        </w:rPr>
        <w:t xml:space="preserve"> (CTS), intermittent </w:t>
      </w:r>
      <w:r w:rsidR="003218DA" w:rsidRPr="00C226DA">
        <w:rPr>
          <w:rFonts w:ascii="Times New Roman" w:eastAsia="Times New Roman" w:hAnsi="Times New Roman" w:cs="Times New Roman"/>
          <w:color w:val="000000"/>
          <w:sz w:val="24"/>
          <w:szCs w:val="24"/>
          <w:lang w:eastAsia="en-GB"/>
        </w:rPr>
        <w:t>CMJ</w:t>
      </w:r>
      <w:r w:rsidR="007F58D6" w:rsidRPr="00C226DA">
        <w:rPr>
          <w:rFonts w:ascii="Times New Roman" w:eastAsia="Times New Roman" w:hAnsi="Times New Roman" w:cs="Times New Roman"/>
          <w:color w:val="000000"/>
          <w:sz w:val="24"/>
          <w:szCs w:val="24"/>
          <w:lang w:eastAsia="en-GB"/>
        </w:rPr>
        <w:t xml:space="preserve"> (INT) or </w:t>
      </w:r>
      <w:r w:rsidR="00A5557A">
        <w:rPr>
          <w:rFonts w:ascii="Times New Roman" w:eastAsia="Times New Roman" w:hAnsi="Times New Roman" w:cs="Times New Roman"/>
          <w:color w:val="000000"/>
          <w:sz w:val="24"/>
          <w:szCs w:val="24"/>
          <w:lang w:eastAsia="en-GB"/>
        </w:rPr>
        <w:t>a non-exercising</w:t>
      </w:r>
      <w:r w:rsidR="007F58D6" w:rsidRPr="00C226DA">
        <w:rPr>
          <w:rFonts w:ascii="Times New Roman" w:eastAsia="Times New Roman" w:hAnsi="Times New Roman" w:cs="Times New Roman"/>
          <w:color w:val="000000"/>
          <w:sz w:val="24"/>
          <w:szCs w:val="24"/>
          <w:lang w:eastAsia="en-GB"/>
        </w:rPr>
        <w:t xml:space="preserve"> control group (CON).</w:t>
      </w:r>
      <w:r w:rsidR="00AF28AC" w:rsidRPr="00C226DA">
        <w:rPr>
          <w:rFonts w:ascii="Times New Roman" w:eastAsia="Times New Roman" w:hAnsi="Times New Roman" w:cs="Times New Roman"/>
          <w:color w:val="000000"/>
          <w:sz w:val="24"/>
          <w:szCs w:val="24"/>
          <w:lang w:eastAsia="en-GB"/>
        </w:rPr>
        <w:t xml:space="preserve"> </w:t>
      </w:r>
      <w:r w:rsidR="007F58D6" w:rsidRPr="00C226DA">
        <w:rPr>
          <w:rFonts w:ascii="Times New Roman" w:eastAsia="Times New Roman" w:hAnsi="Times New Roman" w:cs="Times New Roman"/>
          <w:color w:val="000000"/>
          <w:sz w:val="24"/>
          <w:szCs w:val="24"/>
          <w:lang w:eastAsia="en-GB"/>
        </w:rPr>
        <w:t xml:space="preserve">The protocol </w:t>
      </w:r>
      <w:r w:rsidR="002D2277" w:rsidRPr="00C226DA">
        <w:rPr>
          <w:rFonts w:ascii="Times New Roman" w:eastAsia="Times New Roman" w:hAnsi="Times New Roman" w:cs="Times New Roman"/>
          <w:color w:val="000000"/>
          <w:sz w:val="24"/>
          <w:szCs w:val="24"/>
          <w:lang w:eastAsia="en-GB"/>
        </w:rPr>
        <w:t>was approved</w:t>
      </w:r>
      <w:r w:rsidR="007F58D6" w:rsidRPr="00C226DA">
        <w:rPr>
          <w:rFonts w:ascii="Times New Roman" w:eastAsia="Times New Roman" w:hAnsi="Times New Roman" w:cs="Times New Roman"/>
          <w:color w:val="000000"/>
          <w:sz w:val="24"/>
          <w:szCs w:val="24"/>
          <w:lang w:eastAsia="en-GB"/>
        </w:rPr>
        <w:t xml:space="preserve"> by Hull and East Yorkshire Hospitals NHS Trust ethics committee (HEY R&amp;D Ref: R1723; REC Ref: 14/SW/1074</w:t>
      </w:r>
      <w:r w:rsidR="00706CC7">
        <w:rPr>
          <w:rFonts w:ascii="Times New Roman" w:eastAsia="Times New Roman" w:hAnsi="Times New Roman" w:cs="Times New Roman"/>
          <w:color w:val="000000"/>
          <w:sz w:val="24"/>
          <w:szCs w:val="24"/>
          <w:lang w:eastAsia="en-GB"/>
        </w:rPr>
        <w:t xml:space="preserve">; Chairperson: Dr </w:t>
      </w:r>
      <w:proofErr w:type="spellStart"/>
      <w:r w:rsidR="00706CC7">
        <w:rPr>
          <w:rFonts w:ascii="Times New Roman" w:eastAsia="Times New Roman" w:hAnsi="Times New Roman" w:cs="Times New Roman"/>
          <w:color w:val="000000"/>
          <w:sz w:val="24"/>
          <w:szCs w:val="24"/>
          <w:lang w:eastAsia="en-GB"/>
        </w:rPr>
        <w:t>Rhona</w:t>
      </w:r>
      <w:proofErr w:type="spellEnd"/>
      <w:r w:rsidR="00706CC7">
        <w:rPr>
          <w:rFonts w:ascii="Times New Roman" w:eastAsia="Times New Roman" w:hAnsi="Times New Roman" w:cs="Times New Roman"/>
          <w:color w:val="000000"/>
          <w:sz w:val="24"/>
          <w:szCs w:val="24"/>
          <w:lang w:eastAsia="en-GB"/>
        </w:rPr>
        <w:t xml:space="preserve"> </w:t>
      </w:r>
      <w:proofErr w:type="spellStart"/>
      <w:r w:rsidR="00706CC7">
        <w:rPr>
          <w:rFonts w:ascii="Times New Roman" w:eastAsia="Times New Roman" w:hAnsi="Times New Roman" w:cs="Times New Roman"/>
          <w:color w:val="000000"/>
          <w:sz w:val="24"/>
          <w:szCs w:val="24"/>
          <w:lang w:eastAsia="en-GB"/>
        </w:rPr>
        <w:t>Bratt</w:t>
      </w:r>
      <w:proofErr w:type="spellEnd"/>
      <w:r w:rsidR="00706CC7">
        <w:rPr>
          <w:rFonts w:ascii="Times New Roman" w:eastAsia="Times New Roman" w:hAnsi="Times New Roman" w:cs="Times New Roman"/>
          <w:color w:val="000000"/>
          <w:sz w:val="24"/>
          <w:szCs w:val="24"/>
          <w:lang w:eastAsia="en-GB"/>
        </w:rPr>
        <w:t>; Approval given 16/10/14</w:t>
      </w:r>
      <w:r w:rsidR="007F58D6" w:rsidRPr="00C226DA">
        <w:rPr>
          <w:rFonts w:ascii="Times New Roman" w:eastAsia="Times New Roman" w:hAnsi="Times New Roman" w:cs="Times New Roman"/>
          <w:color w:val="000000"/>
          <w:sz w:val="24"/>
          <w:szCs w:val="24"/>
          <w:lang w:eastAsia="en-GB"/>
        </w:rPr>
        <w:t xml:space="preserve">). Written informed consent </w:t>
      </w:r>
      <w:proofErr w:type="gramStart"/>
      <w:r w:rsidR="007F58D6" w:rsidRPr="00C226DA">
        <w:rPr>
          <w:rFonts w:ascii="Times New Roman" w:eastAsia="Times New Roman" w:hAnsi="Times New Roman" w:cs="Times New Roman"/>
          <w:color w:val="000000"/>
          <w:sz w:val="24"/>
          <w:szCs w:val="24"/>
          <w:lang w:eastAsia="en-GB"/>
        </w:rPr>
        <w:t>was obtained</w:t>
      </w:r>
      <w:proofErr w:type="gramEnd"/>
      <w:r w:rsidR="007F58D6" w:rsidRPr="00C226DA">
        <w:rPr>
          <w:rFonts w:ascii="Times New Roman" w:eastAsia="Times New Roman" w:hAnsi="Times New Roman" w:cs="Times New Roman"/>
          <w:color w:val="000000"/>
          <w:sz w:val="24"/>
          <w:szCs w:val="24"/>
          <w:lang w:eastAsia="en-GB"/>
        </w:rPr>
        <w:t xml:space="preserve"> on study enrolment.</w:t>
      </w:r>
      <w:r w:rsidR="00C226DA" w:rsidRPr="00C226DA">
        <w:rPr>
          <w:rFonts w:ascii="Times New Roman" w:hAnsi="Times New Roman" w:cs="Times New Roman"/>
          <w:sz w:val="24"/>
          <w:szCs w:val="24"/>
        </w:rPr>
        <w:t xml:space="preserve"> </w:t>
      </w:r>
      <w:r w:rsidR="00C226DA" w:rsidRPr="00C226DA">
        <w:rPr>
          <w:rFonts w:ascii="Times New Roman" w:eastAsia="Times New Roman" w:hAnsi="Times New Roman" w:cs="Times New Roman"/>
          <w:color w:val="000000"/>
          <w:sz w:val="24"/>
          <w:szCs w:val="24"/>
          <w:lang w:eastAsia="en-GB"/>
        </w:rPr>
        <w:t xml:space="preserve">All procedures performed in studies involving human participants were in accordance with the ethical standards of the </w:t>
      </w:r>
      <w:r w:rsidR="00706CC7">
        <w:rPr>
          <w:rFonts w:ascii="Times New Roman" w:eastAsia="Times New Roman" w:hAnsi="Times New Roman" w:cs="Times New Roman"/>
          <w:color w:val="000000"/>
          <w:sz w:val="24"/>
          <w:szCs w:val="24"/>
          <w:lang w:eastAsia="en-GB"/>
        </w:rPr>
        <w:t>University of Hull,</w:t>
      </w:r>
      <w:r w:rsidR="00C226DA" w:rsidRPr="00C226DA">
        <w:rPr>
          <w:rFonts w:ascii="Times New Roman" w:eastAsia="Times New Roman" w:hAnsi="Times New Roman" w:cs="Times New Roman"/>
          <w:color w:val="000000"/>
          <w:sz w:val="24"/>
          <w:szCs w:val="24"/>
          <w:lang w:eastAsia="en-GB"/>
        </w:rPr>
        <w:t xml:space="preserve"> </w:t>
      </w:r>
      <w:r w:rsidR="00706CC7" w:rsidRPr="00706CC7">
        <w:rPr>
          <w:rFonts w:ascii="Times New Roman" w:eastAsia="Times New Roman" w:hAnsi="Times New Roman" w:cs="Times New Roman"/>
          <w:color w:val="000000"/>
          <w:sz w:val="24"/>
          <w:szCs w:val="24"/>
          <w:lang w:eastAsia="en-GB"/>
        </w:rPr>
        <w:t>Hull and East Yorkshire Hospitals NHS Trust ethics committee</w:t>
      </w:r>
      <w:r w:rsidR="00C226DA" w:rsidRPr="00C226DA">
        <w:rPr>
          <w:rFonts w:ascii="Times New Roman" w:eastAsia="Times New Roman" w:hAnsi="Times New Roman" w:cs="Times New Roman"/>
          <w:color w:val="000000"/>
          <w:sz w:val="24"/>
          <w:szCs w:val="24"/>
          <w:lang w:eastAsia="en-GB"/>
        </w:rPr>
        <w:t xml:space="preserve"> and with the 1964 Helsinki declaration and its later amendments or comparable ethical standards.</w:t>
      </w:r>
    </w:p>
    <w:p w14:paraId="3CC651EB" w14:textId="6D7D3AE3" w:rsidR="00F3497E" w:rsidRPr="00C226DA" w:rsidRDefault="00F3497E"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 xml:space="preserve">The study was publicised by local media </w:t>
      </w:r>
      <w:proofErr w:type="gramStart"/>
      <w:r w:rsidRPr="00C226DA">
        <w:rPr>
          <w:rFonts w:ascii="Times New Roman" w:eastAsia="Times New Roman" w:hAnsi="Times New Roman" w:cs="Times New Roman"/>
          <w:color w:val="000000"/>
          <w:sz w:val="24"/>
          <w:szCs w:val="24"/>
          <w:lang w:eastAsia="en-GB"/>
        </w:rPr>
        <w:t>between September 2014 –</w:t>
      </w:r>
      <w:r w:rsidR="00C91A96" w:rsidRPr="00C226DA">
        <w:rPr>
          <w:rFonts w:ascii="Times New Roman" w:eastAsia="Times New Roman" w:hAnsi="Times New Roman" w:cs="Times New Roman"/>
          <w:color w:val="000000"/>
          <w:sz w:val="24"/>
          <w:szCs w:val="24"/>
          <w:lang w:eastAsia="en-GB"/>
        </w:rPr>
        <w:t xml:space="preserve"> September</w:t>
      </w:r>
      <w:r w:rsidRPr="00C226DA">
        <w:rPr>
          <w:rFonts w:ascii="Times New Roman" w:eastAsia="Times New Roman" w:hAnsi="Times New Roman" w:cs="Times New Roman"/>
          <w:color w:val="000000"/>
          <w:sz w:val="24"/>
          <w:szCs w:val="24"/>
          <w:lang w:eastAsia="en-GB"/>
        </w:rPr>
        <w:t xml:space="preserve"> 2015</w:t>
      </w:r>
      <w:proofErr w:type="gramEnd"/>
      <w:r w:rsidRPr="00C226DA">
        <w:rPr>
          <w:rFonts w:ascii="Times New Roman" w:eastAsia="Times New Roman" w:hAnsi="Times New Roman" w:cs="Times New Roman"/>
          <w:color w:val="000000"/>
          <w:sz w:val="24"/>
          <w:szCs w:val="24"/>
          <w:lang w:eastAsia="en-GB"/>
        </w:rPr>
        <w:t>.</w:t>
      </w:r>
      <w:r w:rsidR="0061737F" w:rsidRPr="00C226DA">
        <w:rPr>
          <w:rFonts w:ascii="Times New Roman" w:eastAsia="Times New Roman" w:hAnsi="Times New Roman" w:cs="Times New Roman"/>
          <w:color w:val="000000"/>
          <w:sz w:val="24"/>
          <w:szCs w:val="24"/>
          <w:lang w:eastAsia="en-GB"/>
        </w:rPr>
        <w:t xml:space="preserve"> Study participants were healthy early postmenopausal (1 – 5 years) women 48 to 59 years of age, white European origin and free from osteoporosis.</w:t>
      </w:r>
      <w:r w:rsidR="001661AC" w:rsidRPr="00C226DA">
        <w:rPr>
          <w:rFonts w:ascii="Times New Roman" w:eastAsia="Times New Roman" w:hAnsi="Times New Roman" w:cs="Times New Roman"/>
          <w:color w:val="000000"/>
          <w:sz w:val="24"/>
          <w:szCs w:val="24"/>
          <w:lang w:eastAsia="en-GB"/>
        </w:rPr>
        <w:t xml:space="preserve"> I</w:t>
      </w:r>
      <w:r w:rsidR="0061737F" w:rsidRPr="00C226DA">
        <w:rPr>
          <w:rFonts w:ascii="Times New Roman" w:eastAsia="Times New Roman" w:hAnsi="Times New Roman" w:cs="Times New Roman"/>
          <w:color w:val="000000"/>
          <w:sz w:val="24"/>
          <w:szCs w:val="24"/>
          <w:lang w:eastAsia="en-GB"/>
        </w:rPr>
        <w:t xml:space="preserve">nclusion and exclusion criteria </w:t>
      </w:r>
      <w:proofErr w:type="gramStart"/>
      <w:r w:rsidR="007031C5" w:rsidRPr="00C226DA">
        <w:rPr>
          <w:rFonts w:ascii="Times New Roman" w:eastAsia="Times New Roman" w:hAnsi="Times New Roman" w:cs="Times New Roman"/>
          <w:color w:val="000000"/>
          <w:sz w:val="24"/>
          <w:szCs w:val="24"/>
          <w:lang w:eastAsia="en-GB"/>
        </w:rPr>
        <w:t>are</w:t>
      </w:r>
      <w:r w:rsidR="001661AC" w:rsidRPr="00C226DA">
        <w:rPr>
          <w:rFonts w:ascii="Times New Roman" w:eastAsia="Times New Roman" w:hAnsi="Times New Roman" w:cs="Times New Roman"/>
          <w:color w:val="000000"/>
          <w:sz w:val="24"/>
          <w:szCs w:val="24"/>
          <w:lang w:eastAsia="en-GB"/>
        </w:rPr>
        <w:t xml:space="preserve"> detailed</w:t>
      </w:r>
      <w:proofErr w:type="gramEnd"/>
      <w:r w:rsidR="001661AC" w:rsidRPr="00C226DA">
        <w:rPr>
          <w:rFonts w:ascii="Times New Roman" w:eastAsia="Times New Roman" w:hAnsi="Times New Roman" w:cs="Times New Roman"/>
          <w:color w:val="000000"/>
          <w:sz w:val="24"/>
          <w:szCs w:val="24"/>
          <w:lang w:eastAsia="en-GB"/>
        </w:rPr>
        <w:t xml:space="preserve"> in</w:t>
      </w:r>
      <w:r w:rsidR="0061737F" w:rsidRPr="00C226DA">
        <w:rPr>
          <w:rFonts w:ascii="Times New Roman" w:eastAsia="Times New Roman" w:hAnsi="Times New Roman" w:cs="Times New Roman"/>
          <w:color w:val="000000"/>
          <w:sz w:val="24"/>
          <w:szCs w:val="24"/>
          <w:lang w:eastAsia="en-GB"/>
        </w:rPr>
        <w:t xml:space="preserve"> the supplementary material.</w:t>
      </w:r>
    </w:p>
    <w:p w14:paraId="57AA7EC3" w14:textId="0ADDF37E" w:rsidR="002653B9" w:rsidRPr="00C226DA" w:rsidRDefault="002653B9" w:rsidP="002653B9">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 xml:space="preserve">Bone adaptations were based on a Cohen’s </w:t>
      </w:r>
      <w:r w:rsidRPr="00C226DA">
        <w:rPr>
          <w:rFonts w:ascii="Times New Roman" w:eastAsia="Times New Roman" w:hAnsi="Times New Roman" w:cs="Times New Roman"/>
          <w:i/>
          <w:color w:val="000000"/>
          <w:sz w:val="24"/>
          <w:szCs w:val="24"/>
          <w:lang w:eastAsia="en-GB"/>
        </w:rPr>
        <w:t>d</w:t>
      </w:r>
      <w:r w:rsidRPr="00C226DA">
        <w:rPr>
          <w:rFonts w:ascii="Times New Roman" w:eastAsia="Times New Roman" w:hAnsi="Times New Roman" w:cs="Times New Roman"/>
          <w:color w:val="000000"/>
          <w:sz w:val="24"/>
          <w:szCs w:val="24"/>
          <w:lang w:eastAsia="en-GB"/>
        </w:rPr>
        <w:t xml:space="preserve"> effect size of </w:t>
      </w:r>
      <w:r w:rsidRPr="00C226DA">
        <w:rPr>
          <w:rFonts w:ascii="Times New Roman" w:eastAsia="Times New Roman" w:hAnsi="Times New Roman" w:cs="Times New Roman"/>
          <w:i/>
          <w:color w:val="000000"/>
          <w:sz w:val="24"/>
          <w:szCs w:val="24"/>
          <w:lang w:eastAsia="en-GB"/>
        </w:rPr>
        <w:t>d</w:t>
      </w:r>
      <w:r w:rsidRPr="00C226DA">
        <w:rPr>
          <w:rFonts w:ascii="Times New Roman" w:eastAsia="Times New Roman" w:hAnsi="Times New Roman" w:cs="Times New Roman"/>
          <w:color w:val="000000"/>
          <w:sz w:val="24"/>
          <w:szCs w:val="24"/>
          <w:lang w:eastAsia="en-GB"/>
        </w:rPr>
        <w:t xml:space="preserve"> = 0.41 using the mean group difference in lumbar spine BMD</w:t>
      </w:r>
      <w:r w:rsidR="00505FC9" w:rsidRPr="00C226DA">
        <w:rPr>
          <w:rFonts w:ascii="Times New Roman" w:eastAsia="Times New Roman" w:hAnsi="Times New Roman" w:cs="Times New Roman"/>
          <w:color w:val="000000"/>
          <w:sz w:val="24"/>
          <w:szCs w:val="24"/>
          <w:lang w:eastAsia="en-GB"/>
        </w:rPr>
        <w:t xml:space="preserve"> and</w:t>
      </w:r>
      <w:r w:rsidRPr="00C226DA">
        <w:rPr>
          <w:rFonts w:ascii="Times New Roman" w:eastAsia="Times New Roman" w:hAnsi="Times New Roman" w:cs="Times New Roman"/>
          <w:color w:val="000000"/>
          <w:sz w:val="24"/>
          <w:szCs w:val="24"/>
          <w:lang w:eastAsia="en-GB"/>
        </w:rPr>
        <w:t xml:space="preserve"> </w:t>
      </w:r>
      <w:r w:rsidR="00505FC9" w:rsidRPr="00C226DA">
        <w:rPr>
          <w:rFonts w:ascii="Times New Roman" w:eastAsia="Times New Roman" w:hAnsi="Times New Roman" w:cs="Times New Roman"/>
          <w:color w:val="000000"/>
          <w:sz w:val="24"/>
          <w:szCs w:val="24"/>
          <w:lang w:eastAsia="en-GB"/>
        </w:rPr>
        <w:t xml:space="preserve">three groups, with pre, mid and post intervention testing </w:t>
      </w:r>
      <w:r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{"citationItems":[{"id":"ITEM-1","itemData":{"ISSN":"1079-5006","PMID":"12196498","abstract":"BACKGROUND: Low bone mineral density (BMD) at the lumbar spine is a major public health problem among postmenopausal women. We conducted a meta-analysis of individual patient data (IPD) to examine the effects of exercise on lumbar spine BMD in postmenopausal women. METHODS: IPD were requested from a previously developed database of summary means from randomized and nonrandomized trials dealing with the effects of exercise on BMD. Two-way analysis of variance tests with pairwise comparisons (p &lt; or =.05) and 95% confidence intervals (CIs) were used to determine the statistical significance for changes in lumbar spine BMD. RESULTS: Across 13 trials that included 699 subjects (355 exercise, 344 control), a statistically significant interaction was found between test and group (F = 15.232, p =.000). Pairwise comparisons (Bonferroni t tests) revealed a statistically significant increase in final minus initial BMD for the exercise group ( +/- SD = 0.005 +/- 0.043 g/cm(2), t = 2.46, p =.014, 95% CI = 0.001-0.009) and a statistically significant decrease in final minus initial BMD for the control group ( +/- SD = -0.007 +/- 0.045 g/cm(2), t = -3.051, p =.002, 95% CI = -0.012--0.002). Changes were equivalent to an approximate 2% benefit in lumbar spine BMD (exercise, +1%, control, -1%). CONCLUSIONS: The results of this IPD meta-analysis suggest that exercise helps to improve and maintain lumbar spine BMD in postmenopausal women.","author":[{"dropping-particle":"","family":"Kelley","given":"George a","non-dropping-particle":"","parse-names":false,"suffix":""},{"dropping-particle":"","family":"Kelley","given":"Kristi S","non-dropping-particle":"","parse-names":false,"suffix":""},{"dropping-particle":"","family":"Tran","given":"Zung Vu","non-dropping-particle":"","parse-names":false,"suffix":""}],"container-title":"The journals of gerontology. Series A, Biological sciences and medical sciences","id":"ITEM-1","issue":"9","issued":{"date-parts":[["2002","9"]]},"page":"M599-604","title":"Exercise and lumbar spine bone mineral density in postmenopausal women: a meta-analysis of individual patient data.","type":"article-journal","volume":"57"},"uris":["http://www.mendeley.com/documents/?uuid=744ce600-7ed6-41ec-a29c-7c75dd9ddea5"]}],"mendeley":{"formattedCitation":"(20)","plainTextFormattedCitation":"(20)","previouslyFormattedCitation":"(20)"},"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(20)</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w:t>
      </w:r>
    </w:p>
    <w:p w14:paraId="2D7E32E7" w14:textId="04ED1FF1" w:rsidR="000017D5" w:rsidRPr="00C226DA" w:rsidRDefault="000017D5" w:rsidP="002653B9">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Feasibility of the two interventions were assessed against an adherence of 76% [95% CI: 72 to 80%] and a dropout rate of 21% [95% CI: 17 to 26%]</w:t>
      </w:r>
      <w:r w:rsidR="00B7610F" w:rsidRPr="00C226DA">
        <w:rPr>
          <w:rFonts w:ascii="Times New Roman" w:eastAsia="Times New Roman" w:hAnsi="Times New Roman" w:cs="Times New Roman"/>
          <w:bCs/>
          <w:color w:val="000000"/>
          <w:sz w:val="24"/>
          <w:szCs w:val="24"/>
          <w:lang w:eastAsia="en-GB"/>
        </w:rPr>
        <w:t xml:space="preserve"> in accordance with previous exercise </w:t>
      </w:r>
      <w:r w:rsidR="00B7610F" w:rsidRPr="00C226DA">
        <w:rPr>
          <w:rFonts w:ascii="Times New Roman" w:eastAsia="Times New Roman" w:hAnsi="Times New Roman" w:cs="Times New Roman"/>
          <w:bCs/>
          <w:color w:val="000000"/>
          <w:sz w:val="24"/>
          <w:szCs w:val="24"/>
          <w:lang w:eastAsia="en-GB"/>
        </w:rPr>
        <w:lastRenderedPageBreak/>
        <w:t>interventions targeting bone mineral density</w:t>
      </w:r>
      <w:r w:rsidRPr="00C226DA">
        <w:rPr>
          <w:rFonts w:ascii="Times New Roman" w:eastAsia="Times New Roman" w:hAnsi="Times New Roman" w:cs="Times New Roman"/>
          <w:bCs/>
          <w:color w:val="000000"/>
          <w:sz w:val="24"/>
          <w:szCs w:val="24"/>
          <w:lang w:eastAsia="en-GB"/>
        </w:rPr>
        <w:t xml:space="preserve"> </w:t>
      </w:r>
      <w:r w:rsidRPr="00C226DA">
        <w:rPr>
          <w:rFonts w:ascii="Times New Roman" w:eastAsia="Times New Roman" w:hAnsi="Times New Roman" w:cs="Times New Roman"/>
          <w:bCs/>
          <w:color w:val="000000"/>
          <w:sz w:val="24"/>
          <w:szCs w:val="24"/>
          <w:lang w:eastAsia="en-GB"/>
        </w:rPr>
        <w:fldChar w:fldCharType="begin" w:fldLock="1"/>
      </w:r>
      <w:r w:rsidR="000C2974">
        <w:rPr>
          <w:rFonts w:ascii="Times New Roman" w:eastAsia="Times New Roman" w:hAnsi="Times New Roman" w:cs="Times New Roman"/>
          <w:bCs/>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mendeley":{"formattedCitation":"(18)","plainTextFormattedCitation":"(18)","previouslyFormattedCitation":"(18)"},"properties":{"noteIndex":0},"schema":"https://github.com/citation-style-language/schema/raw/master/csl-citation.json"}</w:instrText>
      </w:r>
      <w:r w:rsidRPr="00C226DA">
        <w:rPr>
          <w:rFonts w:ascii="Times New Roman" w:eastAsia="Times New Roman" w:hAnsi="Times New Roman" w:cs="Times New Roman"/>
          <w:bCs/>
          <w:color w:val="000000"/>
          <w:sz w:val="24"/>
          <w:szCs w:val="24"/>
          <w:lang w:eastAsia="en-GB"/>
        </w:rPr>
        <w:fldChar w:fldCharType="separate"/>
      </w:r>
      <w:r w:rsidR="000C2974" w:rsidRPr="000C2974">
        <w:rPr>
          <w:rFonts w:ascii="Times New Roman" w:eastAsia="Times New Roman" w:hAnsi="Times New Roman" w:cs="Times New Roman"/>
          <w:bCs/>
          <w:noProof/>
          <w:color w:val="000000"/>
          <w:sz w:val="24"/>
          <w:szCs w:val="24"/>
          <w:lang w:eastAsia="en-GB"/>
        </w:rPr>
        <w:t>(18)</w:t>
      </w:r>
      <w:r w:rsidRPr="00C226DA">
        <w:rPr>
          <w:rFonts w:ascii="Times New Roman" w:eastAsia="Times New Roman" w:hAnsi="Times New Roman" w:cs="Times New Roman"/>
          <w:bCs/>
          <w:color w:val="000000"/>
          <w:sz w:val="24"/>
          <w:szCs w:val="24"/>
          <w:lang w:eastAsia="en-GB"/>
        </w:rPr>
        <w:fldChar w:fldCharType="end"/>
      </w:r>
      <w:r w:rsidRPr="00C226DA">
        <w:rPr>
          <w:rFonts w:ascii="Times New Roman" w:eastAsia="Times New Roman" w:hAnsi="Times New Roman" w:cs="Times New Roman"/>
          <w:bCs/>
          <w:color w:val="000000"/>
          <w:sz w:val="24"/>
          <w:szCs w:val="24"/>
          <w:lang w:eastAsia="en-GB"/>
        </w:rPr>
        <w:t>.</w:t>
      </w:r>
    </w:p>
    <w:p w14:paraId="51D6E1EA" w14:textId="6BE040D5" w:rsidR="00F3497E" w:rsidRPr="00C226DA" w:rsidRDefault="008D3527" w:rsidP="00242848">
      <w:pPr>
        <w:widowControl w:val="0"/>
        <w:autoSpaceDE w:val="0"/>
        <w:autoSpaceDN w:val="0"/>
        <w:adjustRightInd w:val="0"/>
        <w:spacing w:before="240" w:after="120" w:line="480" w:lineRule="auto"/>
        <w:jc w:val="both"/>
        <w:rPr>
          <w:rFonts w:ascii="Times New Roman" w:eastAsia="Times New Roman" w:hAnsi="Times New Roman" w:cs="Times New Roman"/>
          <w:i/>
          <w:color w:val="000000"/>
          <w:sz w:val="24"/>
          <w:szCs w:val="24"/>
          <w:lang w:eastAsia="en-GB"/>
        </w:rPr>
      </w:pPr>
      <w:r w:rsidRPr="00C226DA">
        <w:rPr>
          <w:rFonts w:ascii="Times New Roman" w:eastAsia="Times New Roman" w:hAnsi="Times New Roman" w:cs="Times New Roman"/>
          <w:i/>
          <w:color w:val="000000"/>
          <w:sz w:val="24"/>
          <w:szCs w:val="24"/>
          <w:lang w:eastAsia="en-GB"/>
        </w:rPr>
        <w:t>Study p</w:t>
      </w:r>
      <w:r w:rsidR="00F3497E" w:rsidRPr="00C226DA">
        <w:rPr>
          <w:rFonts w:ascii="Times New Roman" w:eastAsia="Times New Roman" w:hAnsi="Times New Roman" w:cs="Times New Roman"/>
          <w:i/>
          <w:color w:val="000000"/>
          <w:sz w:val="24"/>
          <w:szCs w:val="24"/>
          <w:lang w:eastAsia="en-GB"/>
        </w:rPr>
        <w:t>rocedures</w:t>
      </w:r>
    </w:p>
    <w:p w14:paraId="7FFCAFAD" w14:textId="5DCB11BE" w:rsidR="002653B9" w:rsidRPr="00C226DA" w:rsidRDefault="00C946BF" w:rsidP="002653B9">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Dual-energy x-ray absorptiometry (</w:t>
      </w:r>
      <w:r w:rsidR="00C24624" w:rsidRPr="00C226DA">
        <w:rPr>
          <w:rFonts w:ascii="Times New Roman" w:eastAsia="Times New Roman" w:hAnsi="Times New Roman" w:cs="Times New Roman"/>
          <w:color w:val="000000"/>
          <w:sz w:val="24"/>
          <w:szCs w:val="24"/>
          <w:lang w:eastAsia="en-GB"/>
        </w:rPr>
        <w:t>DXA</w:t>
      </w:r>
      <w:r w:rsidRPr="00C226DA">
        <w:rPr>
          <w:rFonts w:ascii="Times New Roman" w:eastAsia="Times New Roman" w:hAnsi="Times New Roman" w:cs="Times New Roman"/>
          <w:color w:val="000000"/>
          <w:sz w:val="24"/>
          <w:szCs w:val="24"/>
          <w:lang w:eastAsia="en-GB"/>
        </w:rPr>
        <w:t>)</w:t>
      </w:r>
      <w:r w:rsidR="00C24624" w:rsidRPr="00C226DA">
        <w:rPr>
          <w:rFonts w:ascii="Times New Roman" w:eastAsia="Times New Roman" w:hAnsi="Times New Roman" w:cs="Times New Roman"/>
          <w:color w:val="000000"/>
          <w:sz w:val="24"/>
          <w:szCs w:val="24"/>
          <w:lang w:eastAsia="en-GB"/>
        </w:rPr>
        <w:t xml:space="preserve"> scans were performed at the lumbar spine (L1 – L4) and ri</w:t>
      </w:r>
      <w:r w:rsidR="00276381" w:rsidRPr="00C226DA">
        <w:rPr>
          <w:rFonts w:ascii="Times New Roman" w:eastAsia="Times New Roman" w:hAnsi="Times New Roman" w:cs="Times New Roman"/>
          <w:color w:val="000000"/>
          <w:sz w:val="24"/>
          <w:szCs w:val="24"/>
          <w:lang w:eastAsia="en-GB"/>
        </w:rPr>
        <w:t>ght proximal femur by the same</w:t>
      </w:r>
      <w:r w:rsidR="00C24624" w:rsidRPr="00C226DA">
        <w:rPr>
          <w:rFonts w:ascii="Times New Roman" w:eastAsia="Times New Roman" w:hAnsi="Times New Roman" w:cs="Times New Roman"/>
          <w:color w:val="000000"/>
          <w:sz w:val="24"/>
          <w:szCs w:val="24"/>
          <w:lang w:eastAsia="en-GB"/>
        </w:rPr>
        <w:t xml:space="preserve"> technician at Hull Royal Infirmary on a GE Lunar Prodigy DXA scanner (GE Healthcare, Madison, WI, USA), </w:t>
      </w:r>
      <w:r w:rsidR="00574F93" w:rsidRPr="00C226DA">
        <w:rPr>
          <w:rFonts w:ascii="Times New Roman" w:eastAsia="Times New Roman" w:hAnsi="Times New Roman" w:cs="Times New Roman"/>
          <w:color w:val="000000"/>
          <w:sz w:val="24"/>
          <w:szCs w:val="24"/>
          <w:lang w:eastAsia="en-GB"/>
        </w:rPr>
        <w:t>whilst blinded to group allocation</w:t>
      </w:r>
      <w:r w:rsidR="001A519A" w:rsidRPr="00C226DA">
        <w:rPr>
          <w:rFonts w:ascii="Times New Roman" w:eastAsia="Times New Roman" w:hAnsi="Times New Roman" w:cs="Times New Roman"/>
          <w:color w:val="000000"/>
          <w:sz w:val="24"/>
          <w:szCs w:val="24"/>
          <w:lang w:eastAsia="en-GB"/>
        </w:rPr>
        <w:t xml:space="preserve">. </w:t>
      </w:r>
      <w:r w:rsidR="00C24624" w:rsidRPr="00C226DA">
        <w:rPr>
          <w:rFonts w:ascii="Times New Roman" w:eastAsia="Times New Roman" w:hAnsi="Times New Roman" w:cs="Times New Roman"/>
          <w:color w:val="000000"/>
          <w:sz w:val="24"/>
          <w:szCs w:val="24"/>
          <w:lang w:eastAsia="en-GB"/>
        </w:rPr>
        <w:t>P</w:t>
      </w:r>
      <w:r w:rsidR="001A519A" w:rsidRPr="00C226DA">
        <w:rPr>
          <w:rFonts w:ascii="Times New Roman" w:eastAsia="Times New Roman" w:hAnsi="Times New Roman" w:cs="Times New Roman"/>
          <w:color w:val="000000"/>
          <w:sz w:val="24"/>
          <w:szCs w:val="24"/>
          <w:lang w:eastAsia="en-GB"/>
        </w:rPr>
        <w:t xml:space="preserve">articipants received </w:t>
      </w:r>
      <w:r w:rsidR="00C24624" w:rsidRPr="00C226DA">
        <w:rPr>
          <w:rFonts w:ascii="Times New Roman" w:eastAsia="Times New Roman" w:hAnsi="Times New Roman" w:cs="Times New Roman"/>
          <w:color w:val="000000"/>
          <w:sz w:val="24"/>
          <w:szCs w:val="24"/>
          <w:lang w:eastAsia="en-GB"/>
        </w:rPr>
        <w:t xml:space="preserve">DXA scans at baseline, 6 months and 12 months </w:t>
      </w:r>
      <w:r w:rsidR="001A519A" w:rsidRPr="00C226DA">
        <w:rPr>
          <w:rFonts w:ascii="Times New Roman" w:eastAsia="Times New Roman" w:hAnsi="Times New Roman" w:cs="Times New Roman"/>
          <w:color w:val="000000"/>
          <w:sz w:val="24"/>
          <w:szCs w:val="24"/>
          <w:lang w:eastAsia="en-GB"/>
        </w:rPr>
        <w:t>during</w:t>
      </w:r>
      <w:r w:rsidR="00C24624" w:rsidRPr="00C226DA">
        <w:rPr>
          <w:rFonts w:ascii="Times New Roman" w:eastAsia="Times New Roman" w:hAnsi="Times New Roman" w:cs="Times New Roman"/>
          <w:color w:val="000000"/>
          <w:sz w:val="24"/>
          <w:szCs w:val="24"/>
          <w:lang w:eastAsia="en-GB"/>
        </w:rPr>
        <w:t xml:space="preserve"> the investigation</w:t>
      </w:r>
      <w:r w:rsidR="00EE637D" w:rsidRPr="00C226DA">
        <w:rPr>
          <w:rFonts w:ascii="Times New Roman" w:eastAsia="Times New Roman" w:hAnsi="Times New Roman" w:cs="Times New Roman"/>
          <w:color w:val="000000"/>
          <w:sz w:val="24"/>
          <w:szCs w:val="24"/>
          <w:lang w:eastAsia="en-GB"/>
        </w:rPr>
        <w:t xml:space="preserve"> to calculate BMD</w:t>
      </w:r>
      <w:r w:rsidR="00C24624" w:rsidRPr="00C226DA">
        <w:rPr>
          <w:rFonts w:ascii="Times New Roman" w:eastAsia="Times New Roman" w:hAnsi="Times New Roman" w:cs="Times New Roman"/>
          <w:color w:val="000000"/>
          <w:sz w:val="24"/>
          <w:szCs w:val="24"/>
          <w:lang w:eastAsia="en-GB"/>
        </w:rPr>
        <w:t>.</w:t>
      </w:r>
      <w:r w:rsidR="00553276" w:rsidRPr="00C226DA">
        <w:rPr>
          <w:rFonts w:ascii="Times New Roman" w:eastAsia="Times New Roman" w:hAnsi="Times New Roman" w:cs="Times New Roman"/>
          <w:color w:val="000000"/>
          <w:sz w:val="24"/>
          <w:szCs w:val="24"/>
          <w:lang w:eastAsia="en-GB"/>
        </w:rPr>
        <w:t xml:space="preserve"> </w:t>
      </w:r>
      <w:r w:rsidR="002653B9" w:rsidRPr="00C226DA">
        <w:rPr>
          <w:rFonts w:ascii="Times New Roman" w:eastAsia="Times New Roman" w:hAnsi="Times New Roman" w:cs="Times New Roman"/>
          <w:color w:val="000000"/>
          <w:sz w:val="24"/>
          <w:szCs w:val="24"/>
          <w:lang w:eastAsia="en-GB"/>
        </w:rPr>
        <w:t xml:space="preserve">DXA precision error was 0.9% and 1.4% for the lumbar spine and femoral neck respectively (root mean square % coefficient of variation) </w:t>
      </w:r>
      <w:r w:rsidR="002653B9"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{"citationItems":[{"id":"ITEM-1","itemData":{"author":[{"dropping-particle":"","family":"Steel","given":"S","non-dropping-particle":"","parse-names":false,"suffix":""}],"container-title":"PhD Thesis in Clinical Sciences, University of Glamorgan","id":"ITEM-1","issued":{"date-parts":[["2009"]]},"title":"Standards in Clinical Dual Energy X-Ray Absorptiometry","type":"article-journal"},"uris":["http://www.mendeley.com/documents/?uuid=5f843913-ebbd-4fec-ac76-1fc0f9c02388"]}],"mendeley":{"formattedCitation":"(21)","plainTextFormattedCitation":"(21)","previouslyFormattedCitation":"(21)"},"properties":{"noteIndex":0},"schema":"https://github.com/citation-style-language/schema/raw/master/csl-citation.json"}</w:instrText>
      </w:r>
      <w:r w:rsidR="002653B9"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(21)</w:t>
      </w:r>
      <w:r w:rsidR="002653B9" w:rsidRPr="00C226DA">
        <w:rPr>
          <w:rFonts w:ascii="Times New Roman" w:eastAsia="Times New Roman" w:hAnsi="Times New Roman" w:cs="Times New Roman"/>
          <w:color w:val="000000"/>
          <w:sz w:val="24"/>
          <w:szCs w:val="24"/>
          <w:lang w:eastAsia="en-GB"/>
        </w:rPr>
        <w:fldChar w:fldCharType="end"/>
      </w:r>
      <w:r w:rsidR="002653B9" w:rsidRPr="00C226DA">
        <w:rPr>
          <w:rFonts w:ascii="Times New Roman" w:eastAsia="Times New Roman" w:hAnsi="Times New Roman" w:cs="Times New Roman"/>
          <w:color w:val="000000"/>
          <w:sz w:val="24"/>
          <w:szCs w:val="24"/>
          <w:lang w:eastAsia="en-GB"/>
        </w:rPr>
        <w:t xml:space="preserve">. The least significant change for lumbar spine and femoral neck BMD was 2.5% and 3.9% respectively </w:t>
      </w:r>
      <w:r w:rsidR="002653B9"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author":[{"dropping-particle":"","family":"Baim","given":"Sanford","non-dropping-particle":"","parse-names":false,"suffix":""},{"dropping-particle":"","family":"Bilezikian","given":"John","non-dropping-particle":"","parse-names":false,"suffix":""},{"dropping-particle":"","family":"Blank","given":"Robert","non-dropping-particle":"","parse-names":false,"suffix":""},{"dropping-particle":"","family":"Bouxsein","given":"Mary","non-dropping-particle":"","parse-names":false,"suffix":""},{"dropping-particle":"","family":"Carey","given":"John","non-dropping-particle":"","parse-names":false,"suffix":""},{"dropping-particle":"","family":"Jankowski","given":"Lawrence","non-dropping-particle":"","parse-names":false,"suffix":""},{"dropping-particle":"","family":"Kent","given":"Kyla","non-dropping-particle":"","parse-names":false,"suffix":""},{"dropping-particle":"","family":"Genant","given":"Harry","non-dropping-particle":"","parse-names":false,"suffix":""},{"dropping-particle":"","family":"Kado","given":"Deborah","non-dropping-particle":"","parse-names":false,"suffix":""},{"dropping-particle":"","family":"Cheung","given":"Angela","non-dropping-particle":"","parse-names":false,"suffix":""},{"dropping-particle":"","family":"Lindsey","given":"Robert","non-dropping-particle":"","parse-names":false,"suffix":""},{"dropping-particle":"","family":"Chapurlat","given":"Roland","non-dropping-particle":"","parse-names":false,"suffix":""},{"dropping-particle":"","family":"Pawel","given":"Szulc","non-dropping-particle":"","parse-names":false,"suffix":""}],"container-title":"ISCD Position Paper","id":"ITEM-1","issued":{"date-parts":[["2015"]]},"page":"1 - 21.","title":"Official Positions 2015 ISCD Combined Adult and Pediatric.","type":"article-journal"},"uris":["http://www.mendeley.com/documents/?uuid=606bc665-6158-429d-8fc6-b3cbfe5f37d2"]}],"mendeley":{"formattedCitation":"(22)","plainTextFormattedCitation":"(22)","previouslyFormattedCitation":"(22)"},"properties":{"noteIndex":0},"schema":"https://github.com/citation-style-language/schema/raw/master/csl-citation.json"}</w:instrText>
      </w:r>
      <w:r w:rsidR="002653B9"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(22)</w:t>
      </w:r>
      <w:r w:rsidR="002653B9" w:rsidRPr="00C226DA">
        <w:rPr>
          <w:rFonts w:ascii="Times New Roman" w:eastAsia="Times New Roman" w:hAnsi="Times New Roman" w:cs="Times New Roman"/>
          <w:color w:val="000000"/>
          <w:sz w:val="24"/>
          <w:szCs w:val="24"/>
          <w:lang w:eastAsia="en-GB"/>
        </w:rPr>
        <w:fldChar w:fldCharType="end"/>
      </w:r>
      <w:r w:rsidR="002653B9" w:rsidRPr="00C226DA">
        <w:rPr>
          <w:rFonts w:ascii="Times New Roman" w:eastAsia="Times New Roman" w:hAnsi="Times New Roman" w:cs="Times New Roman"/>
          <w:color w:val="000000"/>
          <w:sz w:val="24"/>
          <w:szCs w:val="24"/>
          <w:lang w:eastAsia="en-GB"/>
        </w:rPr>
        <w:t xml:space="preserve">. </w:t>
      </w:r>
    </w:p>
    <w:p w14:paraId="1941A952" w14:textId="5354B7EC" w:rsidR="00553276" w:rsidRPr="00C226DA" w:rsidRDefault="00553276" w:rsidP="00553276">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Blood was sampled at baseline using</w:t>
      </w:r>
      <w:r w:rsidR="00EE637D" w:rsidRPr="00C226DA">
        <w:rPr>
          <w:rFonts w:ascii="Times New Roman" w:eastAsia="Times New Roman" w:hAnsi="Times New Roman" w:cs="Times New Roman"/>
          <w:color w:val="000000"/>
          <w:sz w:val="24"/>
          <w:szCs w:val="24"/>
          <w:lang w:eastAsia="en-GB"/>
        </w:rPr>
        <w:t xml:space="preserve"> venepuncture and analysed for s</w:t>
      </w:r>
      <w:r w:rsidRPr="00C226DA">
        <w:rPr>
          <w:rFonts w:ascii="Times New Roman" w:eastAsia="Times New Roman" w:hAnsi="Times New Roman" w:cs="Times New Roman"/>
          <w:color w:val="000000"/>
          <w:sz w:val="24"/>
          <w:szCs w:val="24"/>
          <w:lang w:eastAsia="en-GB"/>
        </w:rPr>
        <w:t>erum 25-hydroxy vitamin D (25(OH</w:t>
      </w:r>
      <w:proofErr w:type="gramStart"/>
      <w:r w:rsidRPr="00C226DA">
        <w:rPr>
          <w:rFonts w:ascii="Times New Roman" w:eastAsia="Times New Roman" w:hAnsi="Times New Roman" w:cs="Times New Roman"/>
          <w:color w:val="000000"/>
          <w:sz w:val="24"/>
          <w:szCs w:val="24"/>
          <w:lang w:eastAsia="en-GB"/>
        </w:rPr>
        <w:t>)D</w:t>
      </w:r>
      <w:proofErr w:type="gramEnd"/>
      <w:r w:rsidRPr="00C226DA">
        <w:rPr>
          <w:rFonts w:ascii="Times New Roman" w:eastAsia="Times New Roman" w:hAnsi="Times New Roman" w:cs="Times New Roman"/>
          <w:color w:val="000000"/>
          <w:sz w:val="24"/>
          <w:szCs w:val="24"/>
          <w:lang w:eastAsia="en-GB"/>
        </w:rPr>
        <w:t>), calcium and phosphat</w:t>
      </w:r>
      <w:r w:rsidR="00574F93" w:rsidRPr="00C226DA">
        <w:rPr>
          <w:rFonts w:ascii="Times New Roman" w:eastAsia="Times New Roman" w:hAnsi="Times New Roman" w:cs="Times New Roman"/>
          <w:color w:val="000000"/>
          <w:sz w:val="24"/>
          <w:szCs w:val="24"/>
          <w:lang w:eastAsia="en-GB"/>
        </w:rPr>
        <w:t>e concentrations. B</w:t>
      </w:r>
      <w:r w:rsidRPr="00C226DA">
        <w:rPr>
          <w:rFonts w:ascii="Times New Roman" w:eastAsia="Times New Roman" w:hAnsi="Times New Roman" w:cs="Times New Roman"/>
          <w:color w:val="000000"/>
          <w:sz w:val="24"/>
          <w:szCs w:val="24"/>
          <w:lang w:eastAsia="en-GB"/>
        </w:rPr>
        <w:t>atch analys</w:t>
      </w:r>
      <w:r w:rsidR="00574F93" w:rsidRPr="00C226DA">
        <w:rPr>
          <w:rFonts w:ascii="Times New Roman" w:eastAsia="Times New Roman" w:hAnsi="Times New Roman" w:cs="Times New Roman"/>
          <w:color w:val="000000"/>
          <w:sz w:val="24"/>
          <w:szCs w:val="24"/>
          <w:lang w:eastAsia="en-GB"/>
        </w:rPr>
        <w:t>is occurred</w:t>
      </w:r>
      <w:r w:rsidRPr="00C226DA">
        <w:rPr>
          <w:rFonts w:ascii="Times New Roman" w:eastAsia="Times New Roman" w:hAnsi="Times New Roman" w:cs="Times New Roman"/>
          <w:color w:val="000000"/>
          <w:sz w:val="24"/>
          <w:szCs w:val="24"/>
          <w:lang w:eastAsia="en-GB"/>
        </w:rPr>
        <w:t xml:space="preserve"> in the blood sciences laboratory at Hull Royal Infirmary. </w:t>
      </w:r>
      <w:r w:rsidR="003C533D" w:rsidRPr="00C226DA">
        <w:rPr>
          <w:rFonts w:ascii="Times New Roman" w:eastAsia="Times New Roman" w:hAnsi="Times New Roman" w:cs="Times New Roman"/>
          <w:color w:val="000000"/>
          <w:sz w:val="24"/>
          <w:szCs w:val="24"/>
          <w:lang w:eastAsia="en-GB"/>
        </w:rPr>
        <w:t>(25(OH</w:t>
      </w:r>
      <w:proofErr w:type="gramStart"/>
      <w:r w:rsidR="003C533D" w:rsidRPr="00C226DA">
        <w:rPr>
          <w:rFonts w:ascii="Times New Roman" w:eastAsia="Times New Roman" w:hAnsi="Times New Roman" w:cs="Times New Roman"/>
          <w:color w:val="000000"/>
          <w:sz w:val="24"/>
          <w:szCs w:val="24"/>
          <w:lang w:eastAsia="en-GB"/>
        </w:rPr>
        <w:t>)D</w:t>
      </w:r>
      <w:proofErr w:type="gramEnd"/>
      <w:r w:rsidR="003C533D"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 xml:space="preserve"> was measured using a Waters Quattro Premier XE mass spectrometer and Acuity UPLC System (Elstree, UK). The laboratory participates in external quality control (EQA) schemes with DEQAS and NEQAS on to ensure accuracy. Serum calcium (mmol·</w:t>
      </w:r>
      <w:r w:rsidR="007031C5" w:rsidRPr="00C226DA">
        <w:rPr>
          <w:rFonts w:ascii="Times New Roman" w:eastAsia="Times New Roman" w:hAnsi="Times New Roman" w:cs="Times New Roman"/>
          <w:color w:val="000000"/>
          <w:sz w:val="24"/>
          <w:szCs w:val="24"/>
          <w:lang w:eastAsia="en-GB"/>
        </w:rPr>
        <w:t>L</w:t>
      </w:r>
      <w:r w:rsidRPr="00C226DA">
        <w:rPr>
          <w:rFonts w:ascii="Times New Roman" w:eastAsia="Times New Roman" w:hAnsi="Times New Roman" w:cs="Times New Roman"/>
          <w:color w:val="000000"/>
          <w:sz w:val="24"/>
          <w:szCs w:val="24"/>
          <w:vertAlign w:val="superscript"/>
          <w:lang w:eastAsia="en-GB"/>
        </w:rPr>
        <w:t>-1</w:t>
      </w:r>
      <w:r w:rsidRPr="00C226DA">
        <w:rPr>
          <w:rFonts w:ascii="Times New Roman" w:eastAsia="Times New Roman" w:hAnsi="Times New Roman" w:cs="Times New Roman"/>
          <w:color w:val="000000"/>
          <w:sz w:val="24"/>
          <w:szCs w:val="24"/>
          <w:lang w:eastAsia="en-GB"/>
        </w:rPr>
        <w:t>) and inorganic phosphorus (mmol·</w:t>
      </w:r>
      <w:r w:rsidR="007031C5" w:rsidRPr="00C226DA">
        <w:rPr>
          <w:rFonts w:ascii="Times New Roman" w:eastAsia="Times New Roman" w:hAnsi="Times New Roman" w:cs="Times New Roman"/>
          <w:color w:val="000000"/>
          <w:sz w:val="24"/>
          <w:szCs w:val="24"/>
          <w:lang w:eastAsia="en-GB"/>
        </w:rPr>
        <w:t>L</w:t>
      </w:r>
      <w:r w:rsidRPr="00C226DA">
        <w:rPr>
          <w:rFonts w:ascii="Times New Roman" w:eastAsia="Times New Roman" w:hAnsi="Times New Roman" w:cs="Times New Roman"/>
          <w:color w:val="000000"/>
          <w:sz w:val="24"/>
          <w:szCs w:val="24"/>
          <w:vertAlign w:val="superscript"/>
          <w:lang w:eastAsia="en-GB"/>
        </w:rPr>
        <w:t>-1</w:t>
      </w:r>
      <w:r w:rsidRPr="00C226DA">
        <w:rPr>
          <w:rFonts w:ascii="Times New Roman" w:eastAsia="Times New Roman" w:hAnsi="Times New Roman" w:cs="Times New Roman"/>
          <w:color w:val="000000"/>
          <w:sz w:val="24"/>
          <w:szCs w:val="24"/>
          <w:lang w:eastAsia="en-GB"/>
        </w:rPr>
        <w:t xml:space="preserve">), were measured by standard photometric AU and UV methods using Beckman Coulter analysers (Beckman Coulter, CA, USA). The laboratory and tests </w:t>
      </w:r>
      <w:proofErr w:type="gramStart"/>
      <w:r w:rsidRPr="00C226DA">
        <w:rPr>
          <w:rFonts w:ascii="Times New Roman" w:eastAsia="Times New Roman" w:hAnsi="Times New Roman" w:cs="Times New Roman"/>
          <w:color w:val="000000"/>
          <w:sz w:val="24"/>
          <w:szCs w:val="24"/>
          <w:lang w:eastAsia="en-GB"/>
        </w:rPr>
        <w:t>are accredited</w:t>
      </w:r>
      <w:proofErr w:type="gramEnd"/>
      <w:r w:rsidRPr="00C226DA">
        <w:rPr>
          <w:rFonts w:ascii="Times New Roman" w:eastAsia="Times New Roman" w:hAnsi="Times New Roman" w:cs="Times New Roman"/>
          <w:color w:val="000000"/>
          <w:sz w:val="24"/>
          <w:szCs w:val="24"/>
          <w:lang w:eastAsia="en-GB"/>
        </w:rPr>
        <w:t xml:space="preserve"> under UKAS ISO 15189 for clinical diagnostics.</w:t>
      </w:r>
    </w:p>
    <w:p w14:paraId="12595F4A" w14:textId="5002F04B" w:rsidR="00E20B05" w:rsidRPr="00C226DA" w:rsidRDefault="00E20B05" w:rsidP="00E20B05">
      <w:pPr>
        <w:widowControl w:val="0"/>
        <w:autoSpaceDE w:val="0"/>
        <w:autoSpaceDN w:val="0"/>
        <w:adjustRightInd w:val="0"/>
        <w:spacing w:before="240" w:after="120" w:line="480" w:lineRule="auto"/>
        <w:jc w:val="both"/>
        <w:rPr>
          <w:rFonts w:ascii="Times New Roman" w:eastAsia="Times New Roman" w:hAnsi="Times New Roman" w:cs="Times New Roman"/>
          <w:bCs/>
          <w:i/>
          <w:color w:val="000000"/>
          <w:sz w:val="24"/>
          <w:szCs w:val="24"/>
          <w:lang w:eastAsia="en-GB"/>
        </w:rPr>
      </w:pPr>
      <w:r w:rsidRPr="00C226DA">
        <w:rPr>
          <w:rFonts w:ascii="Times New Roman" w:eastAsia="Times New Roman" w:hAnsi="Times New Roman" w:cs="Times New Roman"/>
          <w:bCs/>
          <w:i/>
          <w:color w:val="000000"/>
          <w:sz w:val="24"/>
          <w:szCs w:val="24"/>
          <w:lang w:eastAsia="en-GB"/>
        </w:rPr>
        <w:t>Exercise intervention</w:t>
      </w:r>
    </w:p>
    <w:p w14:paraId="09A94BDD" w14:textId="71DDDB56" w:rsidR="00E20B05" w:rsidRPr="00C226DA" w:rsidRDefault="00E20B05" w:rsidP="00E20B05">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 xml:space="preserve">Following </w:t>
      </w:r>
      <w:r w:rsidR="00A5557A">
        <w:rPr>
          <w:rFonts w:ascii="Times New Roman" w:eastAsia="Times New Roman" w:hAnsi="Times New Roman" w:cs="Times New Roman"/>
          <w:color w:val="000000"/>
          <w:sz w:val="24"/>
          <w:szCs w:val="24"/>
          <w:lang w:eastAsia="en-GB"/>
        </w:rPr>
        <w:t xml:space="preserve">adaptive </w:t>
      </w:r>
      <w:r w:rsidRPr="00C226DA">
        <w:rPr>
          <w:rFonts w:ascii="Times New Roman" w:eastAsia="Times New Roman" w:hAnsi="Times New Roman" w:cs="Times New Roman"/>
          <w:color w:val="000000"/>
          <w:sz w:val="24"/>
          <w:szCs w:val="24"/>
          <w:lang w:eastAsia="en-GB"/>
        </w:rPr>
        <w:t>random</w:t>
      </w:r>
      <w:r w:rsidR="00A5557A">
        <w:rPr>
          <w:rFonts w:ascii="Times New Roman" w:eastAsia="Times New Roman" w:hAnsi="Times New Roman" w:cs="Times New Roman"/>
          <w:color w:val="000000"/>
          <w:sz w:val="24"/>
          <w:szCs w:val="24"/>
          <w:lang w:eastAsia="en-GB"/>
        </w:rPr>
        <w:t>isation</w:t>
      </w:r>
      <w:r w:rsidRPr="00C226DA">
        <w:rPr>
          <w:rFonts w:ascii="Times New Roman" w:eastAsia="Times New Roman" w:hAnsi="Times New Roman" w:cs="Times New Roman"/>
          <w:color w:val="000000"/>
          <w:sz w:val="24"/>
          <w:szCs w:val="24"/>
          <w:lang w:eastAsia="en-GB"/>
        </w:rPr>
        <w:t xml:space="preserve">, CTS and INT groups completed identical exercise programmes </w:t>
      </w:r>
      <w:r w:rsidR="007F2580" w:rsidRPr="00C226DA">
        <w:rPr>
          <w:rFonts w:ascii="Times New Roman" w:eastAsia="Times New Roman" w:hAnsi="Times New Roman" w:cs="Times New Roman"/>
          <w:color w:val="000000"/>
          <w:sz w:val="24"/>
          <w:szCs w:val="24"/>
          <w:lang w:eastAsia="en-GB"/>
        </w:rPr>
        <w:t xml:space="preserve">in their own homes </w:t>
      </w:r>
      <w:r w:rsidRPr="00C226DA">
        <w:rPr>
          <w:rFonts w:ascii="Times New Roman" w:eastAsia="Times New Roman" w:hAnsi="Times New Roman" w:cs="Times New Roman"/>
          <w:color w:val="000000"/>
          <w:sz w:val="24"/>
          <w:szCs w:val="24"/>
          <w:lang w:eastAsia="en-GB"/>
        </w:rPr>
        <w:t xml:space="preserve">for 12 </w:t>
      </w:r>
      <w:r w:rsidR="00BC6E2B" w:rsidRPr="00C226DA">
        <w:rPr>
          <w:rFonts w:ascii="Times New Roman" w:eastAsia="Times New Roman" w:hAnsi="Times New Roman" w:cs="Times New Roman"/>
          <w:color w:val="000000"/>
          <w:sz w:val="24"/>
          <w:szCs w:val="24"/>
          <w:lang w:eastAsia="en-GB"/>
        </w:rPr>
        <w:t>months, which</w:t>
      </w:r>
      <w:r w:rsidRPr="00C226DA">
        <w:rPr>
          <w:rFonts w:ascii="Times New Roman" w:eastAsia="Times New Roman" w:hAnsi="Times New Roman" w:cs="Times New Roman"/>
          <w:color w:val="000000"/>
          <w:sz w:val="24"/>
          <w:szCs w:val="24"/>
          <w:lang w:eastAsia="en-GB"/>
        </w:rPr>
        <w:t xml:space="preserve"> only differed in the rest interval duration between jumps</w:t>
      </w:r>
      <w:r w:rsidR="004D775E" w:rsidRPr="00C226DA">
        <w:rPr>
          <w:rFonts w:ascii="Times New Roman" w:eastAsia="Times New Roman" w:hAnsi="Times New Roman" w:cs="Times New Roman"/>
          <w:color w:val="000000"/>
          <w:sz w:val="24"/>
          <w:szCs w:val="24"/>
          <w:lang w:eastAsia="en-GB"/>
        </w:rPr>
        <w:t xml:space="preserve"> (stimulus frequency)</w:t>
      </w:r>
      <w:r w:rsidRPr="00C226DA">
        <w:rPr>
          <w:rFonts w:ascii="Times New Roman" w:eastAsia="Times New Roman" w:hAnsi="Times New Roman" w:cs="Times New Roman"/>
          <w:color w:val="000000"/>
          <w:sz w:val="24"/>
          <w:szCs w:val="24"/>
          <w:lang w:eastAsia="en-GB"/>
        </w:rPr>
        <w:t xml:space="preserve">. </w:t>
      </w:r>
      <w:r w:rsidR="0097618D" w:rsidRPr="00C226DA">
        <w:rPr>
          <w:rFonts w:ascii="Times New Roman" w:eastAsia="Times New Roman" w:hAnsi="Times New Roman" w:cs="Times New Roman"/>
          <w:color w:val="000000"/>
          <w:sz w:val="24"/>
          <w:szCs w:val="24"/>
          <w:lang w:eastAsia="en-GB"/>
        </w:rPr>
        <w:t xml:space="preserve">Countermovement jumping (CMJ) has shown to remain consistent and similar in key mechanical loading parameters (peak acceleration and </w:t>
      </w:r>
      <w:r w:rsidR="0097618D" w:rsidRPr="00C226DA">
        <w:rPr>
          <w:rFonts w:ascii="Times New Roman" w:eastAsia="Times New Roman" w:hAnsi="Times New Roman" w:cs="Times New Roman"/>
          <w:color w:val="000000"/>
          <w:sz w:val="24"/>
          <w:szCs w:val="24"/>
          <w:lang w:eastAsia="en-GB"/>
        </w:rPr>
        <w:lastRenderedPageBreak/>
        <w:t xml:space="preserve">acceleration gradient) when performed at continuous or intermittent stimulus frequencies </w:t>
      </w:r>
      <w:r w:rsidR="00D761FC"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DOI":"10.1016/j.jelekin.2018.12.004","ISSN":"10506411","author":[{"dropping-particle":"","family":"Montgomery","given":"G.","non-dropping-particle":"","parse-names":false,"suffix":""},{"dropping-particle":"","family":"Abt","given":"G.","non-dropping-particle":"","parse-names":false,"suffix":""},{"dropping-particle":"","family":"Dobson","given":"C.","non-dropping-particle":"","parse-names":false,"suffix":""},{"dropping-particle":"","family":"Smith","given":"T.","non-dropping-particle":"","parse-names":false,"suffix":""},{"dropping-particle":"","family":"Evans","given":"W.","non-dropping-particle":"","parse-names":false,"suffix":""},{"dropping-particle":"","family":"Ditroilo","given":"M.","non-dropping-particle":"","parse-names":false,"suffix":""}],"container-title":"Journal of Electromyography and Kinesiology","id":"ITEM-1","issue":"December 2018","issued":{"date-parts":[["2019"]]},"page":"124-131","publisher":"Elsevier","title":"The mechanical loading and muscle activation of four common exercises used in osteoporosis prevention for early postmenopausal women","type":"article-journal","volume":"44"},"uris":["http://www.mendeley.com/documents/?uuid=818451ec-bbad-4846-9725-3ed494b9a5b4"]}],"mendeley":{"formattedCitation":"(23)","plainTextFormattedCitation":"(23)","previouslyFormattedCitation":"(23)"},"properties":{"noteIndex":0},"schema":"https://github.com/citation-style-language/schema/raw/master/csl-citation.json"}</w:instrText>
      </w:r>
      <w:r w:rsidR="00D761FC"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(23)</w:t>
      </w:r>
      <w:r w:rsidR="00D761FC" w:rsidRPr="00C226DA">
        <w:rPr>
          <w:rFonts w:ascii="Times New Roman" w:eastAsia="Times New Roman" w:hAnsi="Times New Roman" w:cs="Times New Roman"/>
          <w:color w:val="000000"/>
          <w:sz w:val="24"/>
          <w:szCs w:val="24"/>
          <w:lang w:eastAsia="en-GB"/>
        </w:rPr>
        <w:fldChar w:fldCharType="end"/>
      </w:r>
      <w:r w:rsidR="0097618D"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Both groups perform</w:t>
      </w:r>
      <w:r w:rsidR="00734D1B" w:rsidRPr="00C226DA">
        <w:rPr>
          <w:rFonts w:ascii="Times New Roman" w:eastAsia="Times New Roman" w:hAnsi="Times New Roman" w:cs="Times New Roman"/>
          <w:color w:val="000000"/>
          <w:sz w:val="24"/>
          <w:szCs w:val="24"/>
          <w:lang w:eastAsia="en-GB"/>
        </w:rPr>
        <w:t>ed</w:t>
      </w:r>
      <w:r w:rsidRPr="00C226DA">
        <w:rPr>
          <w:rFonts w:ascii="Times New Roman" w:eastAsia="Times New Roman" w:hAnsi="Times New Roman" w:cs="Times New Roman"/>
          <w:color w:val="000000"/>
          <w:sz w:val="24"/>
          <w:szCs w:val="24"/>
          <w:lang w:eastAsia="en-GB"/>
        </w:rPr>
        <w:t xml:space="preserve"> 30 </w:t>
      </w:r>
      <w:r w:rsidR="00401A27" w:rsidRPr="00C226DA">
        <w:rPr>
          <w:rFonts w:ascii="Times New Roman" w:eastAsia="Times New Roman" w:hAnsi="Times New Roman" w:cs="Times New Roman"/>
          <w:color w:val="000000"/>
          <w:sz w:val="24"/>
          <w:szCs w:val="24"/>
          <w:lang w:eastAsia="en-GB"/>
        </w:rPr>
        <w:t>CMJ</w:t>
      </w:r>
      <w:r w:rsidRPr="00C226DA">
        <w:rPr>
          <w:rFonts w:ascii="Times New Roman" w:eastAsia="Times New Roman" w:hAnsi="Times New Roman" w:cs="Times New Roman"/>
          <w:color w:val="000000"/>
          <w:sz w:val="24"/>
          <w:szCs w:val="24"/>
          <w:lang w:eastAsia="en-GB"/>
        </w:rPr>
        <w:t xml:space="preserve"> on three separate occasions per week that were at least 48 hours apart to reduce the desensitisation effect </w:t>
      </w:r>
      <w:r w:rsidR="00505FC9" w:rsidRPr="00C226DA">
        <w:rPr>
          <w:rFonts w:ascii="Times New Roman" w:eastAsia="Times New Roman" w:hAnsi="Times New Roman" w:cs="Times New Roman"/>
          <w:color w:val="000000"/>
          <w:sz w:val="24"/>
          <w:szCs w:val="24"/>
          <w:lang w:eastAsia="en-GB"/>
        </w:rPr>
        <w:fldChar w:fldCharType="begin" w:fldLock="1"/>
      </w:r>
      <w:r w:rsidR="004C3221">
        <w:rPr>
          <w:rFonts w:ascii="Times New Roman" w:eastAsia="Times New Roman" w:hAnsi="Times New Roman" w:cs="Times New Roman"/>
          <w:color w:val="000000"/>
          <w:sz w:val="24"/>
          <w:szCs w:val="24"/>
          <w:lang w:eastAsia="en-GB"/>
        </w:rPr>
        <w:instrText>ADDIN CSL_CITATION {"citationItems":[{"id":"ITEM-1","itemData":{"DOI":"10.1359/jbmr.1997.12.9.1480","ISSN":"0884-0431","PMID":"9286765","abstract":"The effects of jump training on bone morphological and mechanical properties were investigated in immature bones of female Fischer 344 rats. Five-week-old rats were divided into control or five jump-trained groups comprised of 5-, 10-, 20-, 40-, and 100-jump groups, representing the number of jumps per day. The rats were jump-trained 5 days/week for 8 weeks, and the height of jump was increased to 40 cm progressively. The femur and tibia in the 5-jump group had significantly greater fat-free dry weights per body weight and maximum loads at the fracture tests than those in the control group. The tibia in the 5-jump group also had significantly larger cortical area at the cross-sectional analysis. Although a slight tendency toward increase according to the number of jumps per day was observed, there were few differences in bone morphological and mechanical parameters among the 10-, 20-, and 40-jump groups. The present results indicate that a large number of strains per day is not necessary for bone hypertrophy to develop in rats.","author":[{"dropping-particle":"","family":"Umemura","given":"Y","non-dropping-particle":"","parse-names":false,"suffix":""},{"dropping-particle":"","family":"Ishiko","given":"T","non-dropping-particle":"","parse-names":false,"suffix":""},{"dropping-particle":"","family":"Yamauchi","given":"T","non-dropping-particle":"","parse-names":false,"suffix":""},{"dropping-particle":"","family":"Kurono","given":"M","non-dropping-particle":"","parse-names":false,"suffix":""},{"dropping-particle":"","family":"Mashiko","given":"S","non-dropping-particle":"","parse-names":false,"suffix":""}],"container-title":"Journal of bone and mineral research : the official journal of the American Society for Bone and Mineral Research","id":"ITEM-1","issue":"9","issued":{"date-parts":[["1997","9"]]},"page":"1480-5","title":"Five jumps per day increase bone mass and breaking force in rats.","type":"article-journal","volume":"12"},"uris":["http://www.mendeley.com/documents/?uuid=e9842033-63f2-4a6f-86d9-d3cbcef94349"]}],"mendeley":{"formattedCitation":"(12)","plainTextFormattedCitation":"(12)","previouslyFormattedCitation":"(12)"},"properties":{"noteIndex":0},"schema":"https://github.com/citation-style-language/schema/raw/master/csl-citation.json"}</w:instrText>
      </w:r>
      <w:r w:rsidR="00505FC9" w:rsidRPr="00C226DA">
        <w:rPr>
          <w:rFonts w:ascii="Times New Roman" w:eastAsia="Times New Roman" w:hAnsi="Times New Roman" w:cs="Times New Roman"/>
          <w:color w:val="000000"/>
          <w:sz w:val="24"/>
          <w:szCs w:val="24"/>
          <w:lang w:eastAsia="en-GB"/>
        </w:rPr>
        <w:fldChar w:fldCharType="separate"/>
      </w:r>
      <w:r w:rsidR="00B42380" w:rsidRPr="00B42380">
        <w:rPr>
          <w:rFonts w:ascii="Times New Roman" w:eastAsia="Times New Roman" w:hAnsi="Times New Roman" w:cs="Times New Roman"/>
          <w:noProof/>
          <w:color w:val="000000"/>
          <w:sz w:val="24"/>
          <w:szCs w:val="24"/>
          <w:lang w:eastAsia="en-GB"/>
        </w:rPr>
        <w:t>(12)</w:t>
      </w:r>
      <w:r w:rsidR="00505FC9"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Participants were told to complete the exercises barefoot on a hard surface and to “jump as high as possible using the arms and land on the balls of the feet with bent knees” to reduce </w:t>
      </w:r>
      <w:r w:rsidR="007031C5" w:rsidRPr="00C226DA">
        <w:rPr>
          <w:rFonts w:ascii="Times New Roman" w:eastAsia="Times New Roman" w:hAnsi="Times New Roman" w:cs="Times New Roman"/>
          <w:color w:val="000000"/>
          <w:sz w:val="24"/>
          <w:szCs w:val="24"/>
          <w:lang w:eastAsia="en-GB"/>
        </w:rPr>
        <w:t xml:space="preserve">the risk of </w:t>
      </w:r>
      <w:r w:rsidRPr="00C226DA">
        <w:rPr>
          <w:rFonts w:ascii="Times New Roman" w:eastAsia="Times New Roman" w:hAnsi="Times New Roman" w:cs="Times New Roman"/>
          <w:color w:val="000000"/>
          <w:sz w:val="24"/>
          <w:szCs w:val="24"/>
          <w:lang w:eastAsia="en-GB"/>
        </w:rPr>
        <w:t xml:space="preserve">injury. </w:t>
      </w:r>
      <w:r w:rsidR="007031C5" w:rsidRPr="00C226DA">
        <w:rPr>
          <w:rFonts w:ascii="Times New Roman" w:eastAsia="Times New Roman" w:hAnsi="Times New Roman" w:cs="Times New Roman"/>
          <w:color w:val="000000"/>
          <w:sz w:val="24"/>
          <w:szCs w:val="24"/>
          <w:lang w:eastAsia="en-GB"/>
        </w:rPr>
        <w:t xml:space="preserve">Participants were familiarised with the </w:t>
      </w:r>
      <w:r w:rsidRPr="00C226DA">
        <w:rPr>
          <w:rFonts w:ascii="Times New Roman" w:eastAsia="Times New Roman" w:hAnsi="Times New Roman" w:cs="Times New Roman"/>
          <w:color w:val="000000"/>
          <w:sz w:val="24"/>
          <w:szCs w:val="24"/>
          <w:lang w:eastAsia="en-GB"/>
        </w:rPr>
        <w:t xml:space="preserve">CMJ technique </w:t>
      </w:r>
      <w:r w:rsidR="007031C5" w:rsidRPr="00C226DA">
        <w:rPr>
          <w:rFonts w:ascii="Times New Roman" w:eastAsia="Times New Roman" w:hAnsi="Times New Roman" w:cs="Times New Roman"/>
          <w:color w:val="000000"/>
          <w:sz w:val="24"/>
          <w:szCs w:val="24"/>
          <w:lang w:eastAsia="en-GB"/>
        </w:rPr>
        <w:t xml:space="preserve">prior to the </w:t>
      </w:r>
      <w:r w:rsidR="007031C5" w:rsidRPr="003070E8">
        <w:rPr>
          <w:rFonts w:ascii="Times New Roman" w:eastAsia="Times New Roman" w:hAnsi="Times New Roman" w:cs="Times New Roman"/>
          <w:sz w:val="24"/>
          <w:szCs w:val="24"/>
          <w:lang w:eastAsia="en-GB"/>
        </w:rPr>
        <w:t>start of the intervention</w:t>
      </w:r>
      <w:r w:rsidR="001D0E0B" w:rsidRPr="003070E8">
        <w:rPr>
          <w:rFonts w:ascii="Times New Roman" w:eastAsia="Times New Roman" w:hAnsi="Times New Roman" w:cs="Times New Roman"/>
          <w:sz w:val="24"/>
          <w:szCs w:val="24"/>
          <w:lang w:eastAsia="en-GB"/>
        </w:rPr>
        <w:t xml:space="preserve">, </w:t>
      </w:r>
      <w:r w:rsidR="0020673E" w:rsidRPr="003070E8">
        <w:rPr>
          <w:rFonts w:ascii="Times New Roman" w:eastAsia="Times New Roman" w:hAnsi="Times New Roman" w:cs="Times New Roman"/>
          <w:sz w:val="24"/>
          <w:szCs w:val="24"/>
          <w:lang w:eastAsia="en-GB"/>
        </w:rPr>
        <w:t xml:space="preserve">each participant’s technique </w:t>
      </w:r>
      <w:proofErr w:type="gramStart"/>
      <w:r w:rsidR="0020673E" w:rsidRPr="003070E8">
        <w:rPr>
          <w:rFonts w:ascii="Times New Roman" w:eastAsia="Times New Roman" w:hAnsi="Times New Roman" w:cs="Times New Roman"/>
          <w:sz w:val="24"/>
          <w:szCs w:val="24"/>
          <w:lang w:eastAsia="en-GB"/>
        </w:rPr>
        <w:t>was checked</w:t>
      </w:r>
      <w:proofErr w:type="gramEnd"/>
      <w:r w:rsidR="0020673E" w:rsidRPr="003070E8">
        <w:rPr>
          <w:rFonts w:ascii="Times New Roman" w:eastAsia="Times New Roman" w:hAnsi="Times New Roman" w:cs="Times New Roman"/>
          <w:sz w:val="24"/>
          <w:szCs w:val="24"/>
          <w:lang w:eastAsia="en-GB"/>
        </w:rPr>
        <w:t xml:space="preserve"> to ensure safe</w:t>
      </w:r>
      <w:r w:rsidR="001D0E0B" w:rsidRPr="003070E8">
        <w:rPr>
          <w:rFonts w:ascii="Times New Roman" w:eastAsia="Times New Roman" w:hAnsi="Times New Roman" w:cs="Times New Roman"/>
          <w:sz w:val="24"/>
          <w:szCs w:val="24"/>
          <w:lang w:eastAsia="en-GB"/>
        </w:rPr>
        <w:t xml:space="preserve"> jumping </w:t>
      </w:r>
      <w:r w:rsidR="0020673E" w:rsidRPr="003070E8">
        <w:rPr>
          <w:rFonts w:ascii="Times New Roman" w:eastAsia="Times New Roman" w:hAnsi="Times New Roman" w:cs="Times New Roman"/>
          <w:sz w:val="24"/>
          <w:szCs w:val="24"/>
          <w:lang w:eastAsia="en-GB"/>
        </w:rPr>
        <w:t xml:space="preserve">technique </w:t>
      </w:r>
      <w:r w:rsidR="001D0E0B" w:rsidRPr="003070E8">
        <w:rPr>
          <w:rFonts w:ascii="Times New Roman" w:eastAsia="Times New Roman" w:hAnsi="Times New Roman" w:cs="Times New Roman"/>
          <w:sz w:val="24"/>
          <w:szCs w:val="24"/>
          <w:lang w:eastAsia="en-GB"/>
        </w:rPr>
        <w:t xml:space="preserve">was </w:t>
      </w:r>
      <w:r w:rsidR="0020673E" w:rsidRPr="003070E8">
        <w:rPr>
          <w:rFonts w:ascii="Times New Roman" w:eastAsia="Times New Roman" w:hAnsi="Times New Roman" w:cs="Times New Roman"/>
          <w:sz w:val="24"/>
          <w:szCs w:val="24"/>
          <w:lang w:eastAsia="en-GB"/>
        </w:rPr>
        <w:t>practiced</w:t>
      </w:r>
      <w:r w:rsidRPr="003070E8">
        <w:rPr>
          <w:rFonts w:ascii="Times New Roman" w:eastAsia="Times New Roman" w:hAnsi="Times New Roman" w:cs="Times New Roman"/>
          <w:sz w:val="24"/>
          <w:szCs w:val="24"/>
          <w:lang w:eastAsia="en-GB"/>
        </w:rPr>
        <w:t xml:space="preserve">. CTS participants performed 30 CMJs at </w:t>
      </w:r>
      <w:r w:rsidR="009A4A4A" w:rsidRPr="003070E8">
        <w:rPr>
          <w:rFonts w:ascii="Times New Roman" w:eastAsia="Times New Roman" w:hAnsi="Times New Roman" w:cs="Times New Roman"/>
          <w:sz w:val="24"/>
          <w:szCs w:val="24"/>
          <w:lang w:eastAsia="en-GB"/>
        </w:rPr>
        <w:t xml:space="preserve">a </w:t>
      </w:r>
      <w:r w:rsidR="00BC6E2B" w:rsidRPr="003070E8">
        <w:rPr>
          <w:rFonts w:ascii="Times New Roman" w:eastAsia="Times New Roman" w:hAnsi="Times New Roman" w:cs="Times New Roman"/>
          <w:sz w:val="24"/>
          <w:szCs w:val="24"/>
          <w:lang w:eastAsia="en-GB"/>
        </w:rPr>
        <w:t xml:space="preserve">stimulus </w:t>
      </w:r>
      <w:r w:rsidR="009A4A4A" w:rsidRPr="003070E8">
        <w:rPr>
          <w:rFonts w:ascii="Times New Roman" w:eastAsia="Times New Roman" w:hAnsi="Times New Roman" w:cs="Times New Roman"/>
          <w:sz w:val="24"/>
          <w:szCs w:val="24"/>
          <w:lang w:eastAsia="en-GB"/>
        </w:rPr>
        <w:t xml:space="preserve">frequency of 15 jumps </w:t>
      </w:r>
      <w:r w:rsidR="009A4A4A" w:rsidRPr="00C226DA">
        <w:rPr>
          <w:rFonts w:ascii="Times New Roman" w:eastAsia="Times New Roman" w:hAnsi="Times New Roman" w:cs="Times New Roman"/>
          <w:color w:val="000000"/>
          <w:sz w:val="24"/>
          <w:szCs w:val="24"/>
          <w:lang w:eastAsia="en-GB"/>
        </w:rPr>
        <w:t>per minute</w:t>
      </w:r>
      <w:r w:rsidR="001754B4" w:rsidRPr="00C226DA">
        <w:rPr>
          <w:rFonts w:ascii="Times New Roman" w:eastAsia="Times New Roman" w:hAnsi="Times New Roman" w:cs="Times New Roman"/>
          <w:color w:val="000000"/>
          <w:sz w:val="24"/>
          <w:szCs w:val="24"/>
          <w:lang w:eastAsia="en-GB"/>
        </w:rPr>
        <w:t xml:space="preserve"> (totalling two minutes of exercise)</w:t>
      </w:r>
      <w:r w:rsidRPr="00C226DA">
        <w:rPr>
          <w:rFonts w:ascii="Times New Roman" w:eastAsia="Times New Roman" w:hAnsi="Times New Roman" w:cs="Times New Roman"/>
          <w:color w:val="000000"/>
          <w:sz w:val="24"/>
          <w:szCs w:val="24"/>
          <w:lang w:eastAsia="en-GB"/>
        </w:rPr>
        <w:t xml:space="preserve">, INT participants performed 30 CMJs at </w:t>
      </w:r>
      <w:r w:rsidR="009A4A4A" w:rsidRPr="00C226DA">
        <w:rPr>
          <w:rFonts w:ascii="Times New Roman" w:eastAsia="Times New Roman" w:hAnsi="Times New Roman" w:cs="Times New Roman"/>
          <w:color w:val="000000"/>
          <w:sz w:val="24"/>
          <w:szCs w:val="24"/>
          <w:lang w:eastAsia="en-GB"/>
        </w:rPr>
        <w:t xml:space="preserve">a </w:t>
      </w:r>
      <w:r w:rsidR="00BC6E2B" w:rsidRPr="00C226DA">
        <w:rPr>
          <w:rFonts w:ascii="Times New Roman" w:eastAsia="Times New Roman" w:hAnsi="Times New Roman" w:cs="Times New Roman"/>
          <w:color w:val="000000"/>
          <w:sz w:val="24"/>
          <w:szCs w:val="24"/>
          <w:lang w:eastAsia="en-GB"/>
        </w:rPr>
        <w:t xml:space="preserve">stimulus </w:t>
      </w:r>
      <w:r w:rsidR="009A4A4A" w:rsidRPr="00C226DA">
        <w:rPr>
          <w:rFonts w:ascii="Times New Roman" w:eastAsia="Times New Roman" w:hAnsi="Times New Roman" w:cs="Times New Roman"/>
          <w:color w:val="000000"/>
          <w:sz w:val="24"/>
          <w:szCs w:val="24"/>
          <w:lang w:eastAsia="en-GB"/>
        </w:rPr>
        <w:t xml:space="preserve">frequency of </w:t>
      </w:r>
      <w:proofErr w:type="gramStart"/>
      <w:r w:rsidR="009A4A4A" w:rsidRPr="00C226DA">
        <w:rPr>
          <w:rFonts w:ascii="Times New Roman" w:eastAsia="Times New Roman" w:hAnsi="Times New Roman" w:cs="Times New Roman"/>
          <w:color w:val="000000"/>
          <w:sz w:val="24"/>
          <w:szCs w:val="24"/>
          <w:lang w:eastAsia="en-GB"/>
        </w:rPr>
        <w:t>4</w:t>
      </w:r>
      <w:proofErr w:type="gramEnd"/>
      <w:r w:rsidR="009A4A4A" w:rsidRPr="00C226DA">
        <w:rPr>
          <w:rFonts w:ascii="Times New Roman" w:eastAsia="Times New Roman" w:hAnsi="Times New Roman" w:cs="Times New Roman"/>
          <w:color w:val="000000"/>
          <w:sz w:val="24"/>
          <w:szCs w:val="24"/>
          <w:lang w:eastAsia="en-GB"/>
        </w:rPr>
        <w:t xml:space="preserve"> jumps per minute</w:t>
      </w:r>
      <w:r w:rsidR="001754B4" w:rsidRPr="00C226DA">
        <w:rPr>
          <w:rFonts w:ascii="Times New Roman" w:eastAsia="Times New Roman" w:hAnsi="Times New Roman" w:cs="Times New Roman"/>
          <w:color w:val="000000"/>
          <w:sz w:val="24"/>
          <w:szCs w:val="24"/>
          <w:lang w:eastAsia="en-GB"/>
        </w:rPr>
        <w:t xml:space="preserve"> (totalling </w:t>
      </w:r>
      <w:r w:rsidR="00411A1A" w:rsidRPr="00C226DA">
        <w:rPr>
          <w:rFonts w:ascii="Times New Roman" w:eastAsia="Times New Roman" w:hAnsi="Times New Roman" w:cs="Times New Roman"/>
          <w:color w:val="000000"/>
          <w:sz w:val="24"/>
          <w:szCs w:val="24"/>
          <w:lang w:eastAsia="en-GB"/>
        </w:rPr>
        <w:t>seven minutes</w:t>
      </w:r>
      <w:r w:rsidR="001754B4" w:rsidRPr="00C226DA">
        <w:rPr>
          <w:rFonts w:ascii="Times New Roman" w:eastAsia="Times New Roman" w:hAnsi="Times New Roman" w:cs="Times New Roman"/>
          <w:color w:val="000000"/>
          <w:sz w:val="24"/>
          <w:szCs w:val="24"/>
          <w:lang w:eastAsia="en-GB"/>
        </w:rPr>
        <w:t xml:space="preserve"> and thirty seconds of exercise)</w:t>
      </w:r>
      <w:r w:rsidR="009C7BFE" w:rsidRPr="00C226DA">
        <w:rPr>
          <w:rFonts w:ascii="Times New Roman" w:eastAsia="Times New Roman" w:hAnsi="Times New Roman" w:cs="Times New Roman"/>
          <w:color w:val="000000"/>
          <w:sz w:val="24"/>
          <w:szCs w:val="24"/>
          <w:lang w:eastAsia="en-GB"/>
        </w:rPr>
        <w:t>. R</w:t>
      </w:r>
      <w:r w:rsidRPr="00C226DA">
        <w:rPr>
          <w:rFonts w:ascii="Times New Roman" w:eastAsia="Times New Roman" w:hAnsi="Times New Roman" w:cs="Times New Roman"/>
          <w:color w:val="000000"/>
          <w:sz w:val="24"/>
          <w:szCs w:val="24"/>
          <w:lang w:eastAsia="en-GB"/>
        </w:rPr>
        <w:t>est interval</w:t>
      </w:r>
      <w:r w:rsidR="009C7BFE" w:rsidRPr="00C226DA">
        <w:rPr>
          <w:rFonts w:ascii="Times New Roman" w:eastAsia="Times New Roman" w:hAnsi="Times New Roman" w:cs="Times New Roman"/>
          <w:color w:val="000000"/>
          <w:sz w:val="24"/>
          <w:szCs w:val="24"/>
          <w:lang w:eastAsia="en-GB"/>
        </w:rPr>
        <w:t xml:space="preserve">s </w:t>
      </w:r>
      <w:proofErr w:type="gramStart"/>
      <w:r w:rsidR="009C7BFE" w:rsidRPr="00C226DA">
        <w:rPr>
          <w:rFonts w:ascii="Times New Roman" w:eastAsia="Times New Roman" w:hAnsi="Times New Roman" w:cs="Times New Roman"/>
          <w:color w:val="000000"/>
          <w:sz w:val="24"/>
          <w:szCs w:val="24"/>
          <w:lang w:eastAsia="en-GB"/>
        </w:rPr>
        <w:t>were</w:t>
      </w:r>
      <w:r w:rsidRPr="00C226DA">
        <w:rPr>
          <w:rFonts w:ascii="Times New Roman" w:eastAsia="Times New Roman" w:hAnsi="Times New Roman" w:cs="Times New Roman"/>
          <w:color w:val="000000"/>
          <w:sz w:val="24"/>
          <w:szCs w:val="24"/>
          <w:lang w:eastAsia="en-GB"/>
        </w:rPr>
        <w:t xml:space="preserve"> counted</w:t>
      </w:r>
      <w:proofErr w:type="gramEnd"/>
      <w:r w:rsidRPr="00C226DA">
        <w:rPr>
          <w:rFonts w:ascii="Times New Roman" w:eastAsia="Times New Roman" w:hAnsi="Times New Roman" w:cs="Times New Roman"/>
          <w:color w:val="000000"/>
          <w:sz w:val="24"/>
          <w:szCs w:val="24"/>
          <w:lang w:eastAsia="en-GB"/>
        </w:rPr>
        <w:t xml:space="preserve"> using a</w:t>
      </w:r>
      <w:r w:rsidR="00830F33"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 xml:space="preserve">metronome. Intervention participants kept monthly exercise logs </w:t>
      </w:r>
      <w:r w:rsidR="00195933" w:rsidRPr="00C226DA">
        <w:rPr>
          <w:rFonts w:ascii="Times New Roman" w:eastAsia="Times New Roman" w:hAnsi="Times New Roman" w:cs="Times New Roman"/>
          <w:color w:val="000000"/>
          <w:sz w:val="24"/>
          <w:szCs w:val="24"/>
          <w:lang w:eastAsia="en-GB"/>
        </w:rPr>
        <w:t xml:space="preserve">and </w:t>
      </w:r>
      <w:proofErr w:type="gramStart"/>
      <w:r w:rsidR="00195933" w:rsidRPr="00C226DA">
        <w:rPr>
          <w:rFonts w:ascii="Times New Roman" w:eastAsia="Times New Roman" w:hAnsi="Times New Roman" w:cs="Times New Roman"/>
          <w:color w:val="000000"/>
          <w:sz w:val="24"/>
          <w:szCs w:val="24"/>
          <w:lang w:eastAsia="en-GB"/>
        </w:rPr>
        <w:t>were</w:t>
      </w:r>
      <w:r w:rsidRPr="00C226DA">
        <w:rPr>
          <w:rFonts w:ascii="Times New Roman" w:eastAsia="Times New Roman" w:hAnsi="Times New Roman" w:cs="Times New Roman"/>
          <w:color w:val="000000"/>
          <w:sz w:val="24"/>
          <w:szCs w:val="24"/>
          <w:lang w:eastAsia="en-GB"/>
        </w:rPr>
        <w:t xml:space="preserve"> regularly contacted</w:t>
      </w:r>
      <w:proofErr w:type="gramEnd"/>
      <w:r w:rsidRPr="00C226DA">
        <w:rPr>
          <w:rFonts w:ascii="Times New Roman" w:eastAsia="Times New Roman" w:hAnsi="Times New Roman" w:cs="Times New Roman"/>
          <w:color w:val="000000"/>
          <w:sz w:val="24"/>
          <w:szCs w:val="24"/>
          <w:lang w:eastAsia="en-GB"/>
        </w:rPr>
        <w:t xml:space="preserve"> </w:t>
      </w:r>
      <w:r w:rsidR="002653B9" w:rsidRPr="00C226DA">
        <w:rPr>
          <w:rFonts w:ascii="Times New Roman" w:eastAsia="Times New Roman" w:hAnsi="Times New Roman" w:cs="Times New Roman"/>
          <w:color w:val="000000"/>
          <w:sz w:val="24"/>
          <w:szCs w:val="24"/>
          <w:lang w:eastAsia="en-GB"/>
        </w:rPr>
        <w:t>via email or telephone every 3 to 4 weeks to assess adherence</w:t>
      </w:r>
      <w:r w:rsidRPr="00C226DA">
        <w:rPr>
          <w:rFonts w:ascii="Times New Roman" w:eastAsia="Times New Roman" w:hAnsi="Times New Roman" w:cs="Times New Roman"/>
          <w:color w:val="000000"/>
          <w:sz w:val="24"/>
          <w:szCs w:val="24"/>
          <w:lang w:eastAsia="en-GB"/>
        </w:rPr>
        <w:t xml:space="preserve">. </w:t>
      </w:r>
      <w:r w:rsidR="00241B9C" w:rsidRPr="00C226DA">
        <w:rPr>
          <w:rFonts w:ascii="Times New Roman" w:eastAsia="Times New Roman" w:hAnsi="Times New Roman" w:cs="Times New Roman"/>
          <w:color w:val="000000"/>
          <w:sz w:val="24"/>
          <w:szCs w:val="24"/>
          <w:lang w:eastAsia="en-GB"/>
        </w:rPr>
        <w:t>C</w:t>
      </w:r>
      <w:r w:rsidRPr="00C226DA">
        <w:rPr>
          <w:rFonts w:ascii="Times New Roman" w:eastAsia="Times New Roman" w:hAnsi="Times New Roman" w:cs="Times New Roman"/>
          <w:color w:val="000000"/>
          <w:sz w:val="24"/>
          <w:szCs w:val="24"/>
          <w:lang w:eastAsia="en-GB"/>
        </w:rPr>
        <w:t xml:space="preserve">ontrol </w:t>
      </w:r>
      <w:r w:rsidR="00241B9C" w:rsidRPr="00C226DA">
        <w:rPr>
          <w:rFonts w:ascii="Times New Roman" w:eastAsia="Times New Roman" w:hAnsi="Times New Roman" w:cs="Times New Roman"/>
          <w:color w:val="000000"/>
          <w:sz w:val="24"/>
          <w:szCs w:val="24"/>
          <w:lang w:eastAsia="en-GB"/>
        </w:rPr>
        <w:t>participants</w:t>
      </w:r>
      <w:r w:rsidRPr="00C226DA">
        <w:rPr>
          <w:rFonts w:ascii="Times New Roman" w:eastAsia="Times New Roman" w:hAnsi="Times New Roman" w:cs="Times New Roman"/>
          <w:color w:val="000000"/>
          <w:sz w:val="24"/>
          <w:szCs w:val="24"/>
          <w:lang w:eastAsia="en-GB"/>
        </w:rPr>
        <w:t xml:space="preserve"> </w:t>
      </w:r>
      <w:proofErr w:type="gramStart"/>
      <w:r w:rsidRPr="00C226DA">
        <w:rPr>
          <w:rFonts w:ascii="Times New Roman" w:eastAsia="Times New Roman" w:hAnsi="Times New Roman" w:cs="Times New Roman"/>
          <w:color w:val="000000"/>
          <w:sz w:val="24"/>
          <w:szCs w:val="24"/>
          <w:lang w:eastAsia="en-GB"/>
        </w:rPr>
        <w:t>were instructed</w:t>
      </w:r>
      <w:proofErr w:type="gramEnd"/>
      <w:r w:rsidRPr="00C226DA">
        <w:rPr>
          <w:rFonts w:ascii="Times New Roman" w:eastAsia="Times New Roman" w:hAnsi="Times New Roman" w:cs="Times New Roman"/>
          <w:color w:val="000000"/>
          <w:sz w:val="24"/>
          <w:szCs w:val="24"/>
          <w:lang w:eastAsia="en-GB"/>
        </w:rPr>
        <w:t xml:space="preserve"> to </w:t>
      </w:r>
      <w:r w:rsidR="00241B9C" w:rsidRPr="00C226DA">
        <w:rPr>
          <w:rFonts w:ascii="Times New Roman" w:eastAsia="Times New Roman" w:hAnsi="Times New Roman" w:cs="Times New Roman"/>
          <w:color w:val="000000"/>
          <w:sz w:val="24"/>
          <w:szCs w:val="24"/>
          <w:lang w:eastAsia="en-GB"/>
        </w:rPr>
        <w:t>maintain their habitual</w:t>
      </w:r>
      <w:r w:rsidRPr="00C226DA">
        <w:rPr>
          <w:rFonts w:ascii="Times New Roman" w:eastAsia="Times New Roman" w:hAnsi="Times New Roman" w:cs="Times New Roman"/>
          <w:color w:val="000000"/>
          <w:sz w:val="24"/>
          <w:szCs w:val="24"/>
          <w:lang w:eastAsia="en-GB"/>
        </w:rPr>
        <w:t xml:space="preserve"> physical activity during the trial.</w:t>
      </w:r>
    </w:p>
    <w:p w14:paraId="23C421D9" w14:textId="074A94C9" w:rsidR="00F3497E" w:rsidRPr="00C226DA" w:rsidRDefault="002755A2" w:rsidP="00242848">
      <w:pPr>
        <w:widowControl w:val="0"/>
        <w:autoSpaceDE w:val="0"/>
        <w:autoSpaceDN w:val="0"/>
        <w:adjustRightInd w:val="0"/>
        <w:spacing w:before="240" w:after="120" w:line="480" w:lineRule="auto"/>
        <w:jc w:val="both"/>
        <w:rPr>
          <w:rFonts w:ascii="Times New Roman" w:eastAsia="Times New Roman" w:hAnsi="Times New Roman" w:cs="Times New Roman"/>
          <w:i/>
          <w:color w:val="000000"/>
          <w:sz w:val="24"/>
          <w:szCs w:val="24"/>
          <w:lang w:eastAsia="en-GB"/>
        </w:rPr>
      </w:pPr>
      <w:r w:rsidRPr="00C226DA">
        <w:rPr>
          <w:rFonts w:ascii="Times New Roman" w:eastAsia="Times New Roman" w:hAnsi="Times New Roman" w:cs="Times New Roman"/>
          <w:i/>
          <w:color w:val="000000"/>
          <w:sz w:val="24"/>
          <w:szCs w:val="24"/>
          <w:lang w:eastAsia="en-GB"/>
        </w:rPr>
        <w:t>Statistical analysis</w:t>
      </w:r>
    </w:p>
    <w:p w14:paraId="33D814A0" w14:textId="77DC0F23" w:rsidR="00242848" w:rsidRPr="00C226DA" w:rsidRDefault="00FC2E8F"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P</w:t>
      </w:r>
      <w:r w:rsidR="00242848" w:rsidRPr="00C226DA">
        <w:rPr>
          <w:rFonts w:ascii="Times New Roman" w:eastAsia="Times New Roman" w:hAnsi="Times New Roman" w:cs="Times New Roman"/>
          <w:color w:val="000000"/>
          <w:sz w:val="24"/>
          <w:szCs w:val="24"/>
          <w:lang w:eastAsia="en-GB"/>
        </w:rPr>
        <w:t xml:space="preserve">articipants were adaptively randomised </w:t>
      </w:r>
      <w:r w:rsidR="00036EA1" w:rsidRPr="00C226DA">
        <w:rPr>
          <w:rFonts w:ascii="Times New Roman" w:eastAsia="Times New Roman" w:hAnsi="Times New Roman" w:cs="Times New Roman"/>
          <w:color w:val="000000"/>
          <w:sz w:val="24"/>
          <w:szCs w:val="24"/>
          <w:lang w:eastAsia="en-GB"/>
        </w:rPr>
        <w:t xml:space="preserve">by the lead researcher </w:t>
      </w:r>
      <w:r w:rsidR="00242848" w:rsidRPr="00C226DA">
        <w:rPr>
          <w:rFonts w:ascii="Times New Roman" w:eastAsia="Times New Roman" w:hAnsi="Times New Roman" w:cs="Times New Roman"/>
          <w:color w:val="000000"/>
          <w:sz w:val="24"/>
          <w:szCs w:val="24"/>
          <w:lang w:eastAsia="en-GB"/>
        </w:rPr>
        <w:t xml:space="preserve">(after DXA and blood </w:t>
      </w:r>
      <w:r w:rsidR="00C73CC0" w:rsidRPr="00C226DA">
        <w:rPr>
          <w:rFonts w:ascii="Times New Roman" w:eastAsia="Times New Roman" w:hAnsi="Times New Roman" w:cs="Times New Roman"/>
          <w:color w:val="000000"/>
          <w:sz w:val="24"/>
          <w:szCs w:val="24"/>
          <w:lang w:eastAsia="en-GB"/>
        </w:rPr>
        <w:t>measures</w:t>
      </w:r>
      <w:r w:rsidR="00242848" w:rsidRPr="00C226DA">
        <w:rPr>
          <w:rFonts w:ascii="Times New Roman" w:eastAsia="Times New Roman" w:hAnsi="Times New Roman" w:cs="Times New Roman"/>
          <w:color w:val="000000"/>
          <w:sz w:val="24"/>
          <w:szCs w:val="24"/>
          <w:lang w:eastAsia="en-GB"/>
        </w:rPr>
        <w:t>) to groups using their baseline femoral neck T-score and (25(OH)D)</w:t>
      </w:r>
      <w:r w:rsidR="00036EA1" w:rsidRPr="00C226DA">
        <w:rPr>
          <w:rFonts w:ascii="Times New Roman" w:eastAsia="Times New Roman" w:hAnsi="Times New Roman" w:cs="Times New Roman"/>
          <w:color w:val="000000"/>
          <w:sz w:val="24"/>
          <w:szCs w:val="24"/>
          <w:lang w:eastAsia="en-GB"/>
        </w:rPr>
        <w:t xml:space="preserve"> to standardise the group baseline femoral neck and (25(OH)D) values to control for bias arising from regression to the mean</w:t>
      </w:r>
      <w:r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{"citationItems":[{"id":"ITEM-1","itemData":{"author":[{"dropping-particle":"","family":"Hopkins","given":"Will G.","non-dropping-particle":"","parse-names":false,"suffix":""}],"container-title":"Sportscience","id":"ITEM-1","issued":{"date-parts":[["2010"]]},"page":"7-12","title":"Assigning subjects to groups in a controlled trial","type":"article-journal","volume":"14"},"uris":["http://www.mendeley.com/documents/?uuid=8298e199-9053-4944-8c94-5d26ba954376"]}],"mendeley":{"formattedCitation":"(24)","plainTextFormattedCitation":"(24)","previouslyFormattedCitation":"(24)"},"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(24)</w:t>
      </w:r>
      <w:r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w:t>
      </w:r>
      <w:r w:rsidR="00E20B05" w:rsidRPr="00C226DA">
        <w:rPr>
          <w:rFonts w:ascii="Times New Roman" w:eastAsia="Times New Roman" w:hAnsi="Times New Roman" w:cs="Times New Roman"/>
          <w:color w:val="000000"/>
          <w:sz w:val="24"/>
          <w:szCs w:val="24"/>
          <w:lang w:eastAsia="en-GB"/>
        </w:rPr>
        <w:t xml:space="preserve"> </w:t>
      </w:r>
      <w:r w:rsidR="00242848" w:rsidRPr="00C226DA">
        <w:rPr>
          <w:rFonts w:ascii="Times New Roman" w:eastAsia="Times New Roman" w:hAnsi="Times New Roman" w:cs="Times New Roman"/>
          <w:color w:val="000000"/>
          <w:sz w:val="24"/>
          <w:szCs w:val="24"/>
          <w:lang w:eastAsia="en-GB"/>
        </w:rPr>
        <w:t>The primary outcome measure was BMD (g/cm</w:t>
      </w:r>
      <w:r w:rsidR="00242848" w:rsidRPr="00C226DA">
        <w:rPr>
          <w:rFonts w:ascii="Times New Roman" w:eastAsia="Times New Roman" w:hAnsi="Times New Roman" w:cs="Times New Roman"/>
          <w:color w:val="000000"/>
          <w:sz w:val="24"/>
          <w:szCs w:val="24"/>
          <w:vertAlign w:val="superscript"/>
          <w:lang w:eastAsia="en-GB"/>
        </w:rPr>
        <w:t>2</w:t>
      </w:r>
      <w:r w:rsidR="00242848" w:rsidRPr="00C226DA">
        <w:rPr>
          <w:rFonts w:ascii="Times New Roman" w:eastAsia="Times New Roman" w:hAnsi="Times New Roman" w:cs="Times New Roman"/>
          <w:color w:val="000000"/>
          <w:sz w:val="24"/>
          <w:szCs w:val="24"/>
          <w:lang w:eastAsia="en-GB"/>
        </w:rPr>
        <w:t>).</w:t>
      </w:r>
    </w:p>
    <w:p w14:paraId="1DBC9CF1" w14:textId="3549AA10" w:rsidR="00761AF0" w:rsidRDefault="00761AF0" w:rsidP="002621FF">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761AF0">
        <w:rPr>
          <w:rFonts w:ascii="Times New Roman" w:eastAsia="Times New Roman" w:hAnsi="Times New Roman" w:cs="Times New Roman"/>
          <w:color w:val="000000"/>
          <w:sz w:val="24"/>
          <w:szCs w:val="24"/>
          <w:lang w:eastAsia="en-GB"/>
        </w:rPr>
        <w:t xml:space="preserve">Data </w:t>
      </w:r>
      <w:proofErr w:type="gramStart"/>
      <w:r w:rsidRPr="00761AF0">
        <w:rPr>
          <w:rFonts w:ascii="Times New Roman" w:eastAsia="Times New Roman" w:hAnsi="Times New Roman" w:cs="Times New Roman"/>
          <w:color w:val="000000"/>
          <w:sz w:val="24"/>
          <w:szCs w:val="24"/>
          <w:lang w:eastAsia="en-GB"/>
        </w:rPr>
        <w:t>were deemed to be normally distributed</w:t>
      </w:r>
      <w:proofErr w:type="gramEnd"/>
      <w:r w:rsidRPr="00761AF0">
        <w:rPr>
          <w:rFonts w:ascii="Times New Roman" w:eastAsia="Times New Roman" w:hAnsi="Times New Roman" w:cs="Times New Roman"/>
          <w:color w:val="000000"/>
          <w:sz w:val="24"/>
          <w:szCs w:val="24"/>
          <w:lang w:eastAsia="en-GB"/>
        </w:rPr>
        <w:t xml:space="preserve"> following visual interpretation of Q-Q plots, and histograms</w:t>
      </w:r>
      <w:r>
        <w:rPr>
          <w:rFonts w:ascii="Times New Roman" w:eastAsia="Times New Roman" w:hAnsi="Times New Roman" w:cs="Times New Roman"/>
          <w:color w:val="000000"/>
          <w:sz w:val="24"/>
          <w:szCs w:val="24"/>
          <w:lang w:eastAsia="en-GB"/>
        </w:rPr>
        <w:t xml:space="preserve"> and via the Shapiro-Wilk tests</w:t>
      </w:r>
      <w:r w:rsidRPr="00761AF0">
        <w:rPr>
          <w:rFonts w:ascii="Times New Roman" w:eastAsia="Times New Roman" w:hAnsi="Times New Roman" w:cs="Times New Roman"/>
          <w:color w:val="000000"/>
          <w:sz w:val="24"/>
          <w:szCs w:val="24"/>
          <w:lang w:eastAsia="en-GB"/>
        </w:rPr>
        <w:t xml:space="preserve">. Log transformations </w:t>
      </w:r>
      <w:proofErr w:type="gramStart"/>
      <w:r w:rsidRPr="00761AF0">
        <w:rPr>
          <w:rFonts w:ascii="Times New Roman" w:eastAsia="Times New Roman" w:hAnsi="Times New Roman" w:cs="Times New Roman"/>
          <w:color w:val="000000"/>
          <w:sz w:val="24"/>
          <w:szCs w:val="24"/>
          <w:lang w:eastAsia="en-GB"/>
        </w:rPr>
        <w:t>were applied</w:t>
      </w:r>
      <w:proofErr w:type="gramEnd"/>
      <w:r w:rsidRPr="00761AF0">
        <w:rPr>
          <w:rFonts w:ascii="Times New Roman" w:eastAsia="Times New Roman" w:hAnsi="Times New Roman" w:cs="Times New Roman"/>
          <w:color w:val="000000"/>
          <w:sz w:val="24"/>
          <w:szCs w:val="24"/>
          <w:lang w:eastAsia="en-GB"/>
        </w:rPr>
        <w:t xml:space="preserve"> to satisfy assumptions of normality and reduce non-uniformity of error. Absolute changes in BMD pre and post intervention </w:t>
      </w:r>
      <w:proofErr w:type="gramStart"/>
      <w:r w:rsidRPr="00761AF0">
        <w:rPr>
          <w:rFonts w:ascii="Times New Roman" w:eastAsia="Times New Roman" w:hAnsi="Times New Roman" w:cs="Times New Roman"/>
          <w:color w:val="000000"/>
          <w:sz w:val="24"/>
          <w:szCs w:val="24"/>
          <w:lang w:eastAsia="en-GB"/>
        </w:rPr>
        <w:t>are presented</w:t>
      </w:r>
      <w:proofErr w:type="gramEnd"/>
      <w:r w:rsidRPr="00761AF0">
        <w:rPr>
          <w:rFonts w:ascii="Times New Roman" w:eastAsia="Times New Roman" w:hAnsi="Times New Roman" w:cs="Times New Roman"/>
          <w:color w:val="000000"/>
          <w:sz w:val="24"/>
          <w:szCs w:val="24"/>
          <w:lang w:eastAsia="en-GB"/>
        </w:rPr>
        <w:t xml:space="preserve"> as mean difference (g/cm</w:t>
      </w:r>
      <w:r w:rsidRPr="00761AF0">
        <w:rPr>
          <w:rFonts w:ascii="Times New Roman" w:eastAsia="Times New Roman" w:hAnsi="Times New Roman" w:cs="Times New Roman"/>
          <w:color w:val="000000"/>
          <w:sz w:val="24"/>
          <w:szCs w:val="24"/>
          <w:vertAlign w:val="superscript"/>
          <w:lang w:eastAsia="en-GB"/>
        </w:rPr>
        <w:t>2</w:t>
      </w:r>
      <w:r w:rsidRPr="00761AF0">
        <w:rPr>
          <w:rFonts w:ascii="Times New Roman" w:eastAsia="Times New Roman" w:hAnsi="Times New Roman" w:cs="Times New Roman"/>
          <w:color w:val="000000"/>
          <w:sz w:val="24"/>
          <w:szCs w:val="24"/>
          <w:lang w:eastAsia="en-GB"/>
        </w:rPr>
        <w:t xml:space="preserve">) and 95%CI. The mean between-group differences were divided by the pooled between-subject SD (following adjustment for small sample bias) of the baseline data, to quantify the magnitude of the standardised effect </w:t>
      </w:r>
      <w:r w:rsidRPr="00761AF0">
        <w:rPr>
          <w:rFonts w:ascii="Times New Roman" w:eastAsia="Times New Roman" w:hAnsi="Times New Roman" w:cs="Times New Roman"/>
          <w:color w:val="000000"/>
          <w:sz w:val="24"/>
          <w:szCs w:val="24"/>
          <w:lang w:eastAsia="en-GB"/>
        </w:rPr>
        <w:lastRenderedPageBreak/>
        <w:t xml:space="preserve">size (Cohens </w:t>
      </w:r>
      <w:r w:rsidRPr="00761AF0">
        <w:rPr>
          <w:rFonts w:ascii="Times New Roman" w:eastAsia="Times New Roman" w:hAnsi="Times New Roman" w:cs="Times New Roman"/>
          <w:i/>
          <w:color w:val="000000"/>
          <w:sz w:val="24"/>
          <w:szCs w:val="24"/>
          <w:lang w:eastAsia="en-GB"/>
        </w:rPr>
        <w:t>d</w:t>
      </w:r>
      <w:r w:rsidRPr="00761AF0">
        <w:rPr>
          <w:rFonts w:ascii="Times New Roman" w:eastAsia="Times New Roman" w:hAnsi="Times New Roman" w:cs="Times New Roman"/>
          <w:color w:val="000000"/>
          <w:sz w:val="24"/>
          <w:szCs w:val="24"/>
          <w:lang w:eastAsia="en-GB"/>
        </w:rPr>
        <w:t xml:space="preserve">). Cohen’s </w:t>
      </w:r>
      <w:r w:rsidRPr="00761AF0">
        <w:rPr>
          <w:rFonts w:ascii="Times New Roman" w:eastAsia="Times New Roman" w:hAnsi="Times New Roman" w:cs="Times New Roman"/>
          <w:i/>
          <w:color w:val="000000"/>
          <w:sz w:val="24"/>
          <w:szCs w:val="24"/>
          <w:lang w:eastAsia="en-GB"/>
        </w:rPr>
        <w:t>d</w:t>
      </w:r>
      <w:r w:rsidRPr="00761AF0">
        <w:rPr>
          <w:rFonts w:ascii="Times New Roman" w:eastAsia="Times New Roman" w:hAnsi="Times New Roman" w:cs="Times New Roman"/>
          <w:color w:val="000000"/>
          <w:sz w:val="24"/>
          <w:szCs w:val="24"/>
          <w:lang w:eastAsia="en-GB"/>
        </w:rPr>
        <w:t xml:space="preserve"> effect size was reported and evaluated using the following scale: 0-0.19 trivial, 0.2-0.59 small, 0.6-1.19 moderate, 1.2-1.99 large </w:t>
      </w:r>
      <w:r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{"citationItems":[{"id":"ITEM-1","itemData":{"author":[{"dropping-particle":"","family":"Hopkins","given":"Will G.","non-dropping-particle":"","parse-names":false,"suffix":""}],"container-title":"Sportscience","id":"ITEM-1","issued":{"date-parts":[["2006"]]},"page":"46-50","title":"Spreadsheets for analysis of controlled trials with adjustment for a predictor","type":"article-journal","volume":"10"},"uris":["http://www.mendeley.com/documents/?uuid=d0a48714-d088-43ce-ba60-11d2c496a7b7"]}],"mendeley":{"formattedCitation":"(25)","plainTextFormattedCitation":"(25)","previouslyFormattedCitation":"(25)"},"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(25)</w:t>
      </w:r>
      <w:r w:rsidRPr="00C226DA">
        <w:rPr>
          <w:rFonts w:ascii="Times New Roman" w:eastAsia="Times New Roman" w:hAnsi="Times New Roman" w:cs="Times New Roman"/>
          <w:color w:val="000000"/>
          <w:sz w:val="24"/>
          <w:szCs w:val="24"/>
          <w:lang w:eastAsia="en-GB"/>
        </w:rPr>
        <w:fldChar w:fldCharType="end"/>
      </w:r>
      <w:r w:rsidRPr="00761AF0">
        <w:rPr>
          <w:rFonts w:ascii="Times New Roman" w:eastAsia="Times New Roman" w:hAnsi="Times New Roman" w:cs="Times New Roman"/>
          <w:color w:val="000000"/>
          <w:sz w:val="24"/>
          <w:szCs w:val="24"/>
          <w:lang w:eastAsia="en-GB"/>
        </w:rPr>
        <w:t xml:space="preserve">. Uncertainty in the population estimates </w:t>
      </w:r>
      <w:proofErr w:type="gramStart"/>
      <w:r w:rsidRPr="00761AF0">
        <w:rPr>
          <w:rFonts w:ascii="Times New Roman" w:eastAsia="Times New Roman" w:hAnsi="Times New Roman" w:cs="Times New Roman"/>
          <w:color w:val="000000"/>
          <w:sz w:val="24"/>
          <w:szCs w:val="24"/>
          <w:lang w:eastAsia="en-GB"/>
        </w:rPr>
        <w:t>are expressed</w:t>
      </w:r>
      <w:proofErr w:type="gramEnd"/>
      <w:r w:rsidRPr="00761AF0">
        <w:rPr>
          <w:rFonts w:ascii="Times New Roman" w:eastAsia="Times New Roman" w:hAnsi="Times New Roman" w:cs="Times New Roman"/>
          <w:color w:val="000000"/>
          <w:sz w:val="24"/>
          <w:szCs w:val="24"/>
          <w:lang w:eastAsia="en-GB"/>
        </w:rPr>
        <w:t xml:space="preserve"> as</w:t>
      </w:r>
      <w:r>
        <w:rPr>
          <w:rFonts w:ascii="Times New Roman" w:eastAsia="Times New Roman" w:hAnsi="Times New Roman" w:cs="Times New Roman"/>
          <w:color w:val="000000"/>
          <w:sz w:val="24"/>
          <w:szCs w:val="24"/>
          <w:lang w:eastAsia="en-GB"/>
        </w:rPr>
        <w:t xml:space="preserve"> 95% CI</w:t>
      </w:r>
      <w:r w:rsidRPr="00761AF0">
        <w:rPr>
          <w:rFonts w:ascii="Times New Roman" w:eastAsia="Times New Roman" w:hAnsi="Times New Roman" w:cs="Times New Roman"/>
          <w:color w:val="000000"/>
          <w:sz w:val="24"/>
          <w:szCs w:val="24"/>
          <w:lang w:eastAsia="en-GB"/>
        </w:rPr>
        <w:t xml:space="preserve">. </w:t>
      </w:r>
    </w:p>
    <w:p w14:paraId="41E07878" w14:textId="255A8F46" w:rsidR="002621FF" w:rsidRPr="00C226DA" w:rsidRDefault="002621FF" w:rsidP="002621FF">
      <w:pPr>
        <w:widowControl w:val="0"/>
        <w:autoSpaceDE w:val="0"/>
        <w:autoSpaceDN w:val="0"/>
        <w:adjustRightInd w:val="0"/>
        <w:spacing w:before="240" w:after="120" w:line="480" w:lineRule="auto"/>
        <w:jc w:val="both"/>
        <w:rPr>
          <w:rFonts w:ascii="Times New Roman" w:eastAsia="Times New Roman" w:hAnsi="Times New Roman" w:cs="Times New Roman"/>
          <w:noProof/>
          <w:color w:val="000000"/>
          <w:sz w:val="24"/>
          <w:szCs w:val="24"/>
          <w:lang w:eastAsia="en-GB"/>
        </w:rPr>
      </w:pPr>
      <w:r w:rsidRPr="00C226DA">
        <w:rPr>
          <w:rFonts w:ascii="Times New Roman" w:eastAsia="Times New Roman" w:hAnsi="Times New Roman" w:cs="Times New Roman"/>
          <w:color w:val="000000"/>
          <w:sz w:val="24"/>
          <w:szCs w:val="24"/>
          <w:lang w:eastAsia="en-GB"/>
        </w:rPr>
        <w:t>Using R (R Foundation for Statistical Computing 3.2.1, Vienna, Austria), between-group baseline variables were analysed with Welch’s t-tests due to unequal group variances. A two-way (3 group x 3 time points) repeated measures ANOVA with a type 3 correction for unequal sample sizes was used to examine the effect of the intervention for group (CTS, INT and CON), time (pre, mid and post) and group × time interaction. Post-hoc within-group pairwise comparisons were completed with paired t-tests adjusted for multiple comparisons using the Holm-</w:t>
      </w:r>
      <w:proofErr w:type="spellStart"/>
      <w:r w:rsidRPr="00C226DA">
        <w:rPr>
          <w:rFonts w:ascii="Times New Roman" w:eastAsia="Times New Roman" w:hAnsi="Times New Roman" w:cs="Times New Roman"/>
          <w:color w:val="000000"/>
          <w:sz w:val="24"/>
          <w:szCs w:val="24"/>
          <w:lang w:eastAsia="en-GB"/>
        </w:rPr>
        <w:t>Sidak</w:t>
      </w:r>
      <w:proofErr w:type="spellEnd"/>
      <w:r w:rsidRPr="00C226DA">
        <w:rPr>
          <w:rFonts w:ascii="Times New Roman" w:eastAsia="Times New Roman" w:hAnsi="Times New Roman" w:cs="Times New Roman"/>
          <w:color w:val="000000"/>
          <w:sz w:val="24"/>
          <w:szCs w:val="24"/>
          <w:lang w:eastAsia="en-GB"/>
        </w:rPr>
        <w:t xml:space="preserve"> method</w:t>
      </w:r>
      <w:r w:rsidR="0042548A" w:rsidRPr="00C226DA">
        <w:rPr>
          <w:rFonts w:ascii="Times New Roman" w:eastAsia="Times New Roman" w:hAnsi="Times New Roman" w:cs="Times New Roman"/>
          <w:color w:val="000000"/>
          <w:sz w:val="24"/>
          <w:szCs w:val="24"/>
          <w:lang w:eastAsia="en-GB"/>
        </w:rPr>
        <w:t xml:space="preserve"> </w:t>
      </w:r>
      <w:r w:rsidR="0042548A"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{"citationItems":[{"id":"ITEM-1","itemData":{"author":[{"dropping-particle":"","family":"Holm","given":"S","non-dropping-particle":"","parse-names":false,"suffix":""}],"container-title":"Scandinavian Journal of Statistics","id":"ITEM-1","issue":"2","issued":{"date-parts":[["1979"]]},"page":"65-70","title":"A simple sequentially rejective multiple test procedure","type":"article-journal","volume":"6"},"uris":["http://www.mendeley.com/documents/?uuid=2dae31ae-273c-447e-b6a8-456ede2beeb3"]}],"mendeley":{"formattedCitation":"(26)","plainTextFormattedCitation":"(26)","previouslyFormattedCitation":"(26)"},"properties":{"noteIndex":0},"schema":"https://github.com/citation-style-language/schema/raw/master/csl-citation.json"}</w:instrText>
      </w:r>
      <w:r w:rsidR="0042548A"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(26)</w:t>
      </w:r>
      <w:r w:rsidR="0042548A"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Main effects for group (CTS, INT and CON) are presented, as are main effects for time (pre</w:t>
      </w:r>
      <w:r w:rsidR="006E368C" w:rsidRPr="00C226DA">
        <w:rPr>
          <w:rFonts w:ascii="Times New Roman" w:eastAsia="Times New Roman" w:hAnsi="Times New Roman" w:cs="Times New Roman"/>
          <w:color w:val="000000"/>
          <w:sz w:val="24"/>
          <w:szCs w:val="24"/>
          <w:lang w:eastAsia="en-GB"/>
        </w:rPr>
        <w:t>, mid</w:t>
      </w:r>
      <w:r w:rsidRPr="00C226DA">
        <w:rPr>
          <w:rFonts w:ascii="Times New Roman" w:eastAsia="Times New Roman" w:hAnsi="Times New Roman" w:cs="Times New Roman"/>
          <w:color w:val="000000"/>
          <w:sz w:val="24"/>
          <w:szCs w:val="24"/>
          <w:lang w:eastAsia="en-GB"/>
        </w:rPr>
        <w:t xml:space="preserve"> and post) and group × time interaction. </w:t>
      </w:r>
      <w:r w:rsidR="00C73CC0" w:rsidRPr="00C226DA">
        <w:rPr>
          <w:rFonts w:ascii="Times New Roman" w:eastAsia="Times New Roman" w:hAnsi="Times New Roman" w:cs="Times New Roman"/>
          <w:color w:val="000000"/>
          <w:sz w:val="24"/>
          <w:szCs w:val="24"/>
          <w:lang w:eastAsia="en-GB"/>
        </w:rPr>
        <w:t>S</w:t>
      </w:r>
      <w:r w:rsidRPr="00C226DA">
        <w:rPr>
          <w:rFonts w:ascii="Times New Roman" w:eastAsia="Times New Roman" w:hAnsi="Times New Roman" w:cs="Times New Roman"/>
          <w:color w:val="000000"/>
          <w:sz w:val="24"/>
          <w:szCs w:val="24"/>
          <w:lang w:eastAsia="en-GB"/>
        </w:rPr>
        <w:t xml:space="preserve">ignificance was set at </w:t>
      </w:r>
      <w:r w:rsidRPr="00C226DA">
        <w:rPr>
          <w:rFonts w:ascii="Times New Roman" w:eastAsia="Times New Roman" w:hAnsi="Times New Roman" w:cs="Times New Roman"/>
          <w:i/>
          <w:iCs/>
          <w:color w:val="000000"/>
          <w:sz w:val="24"/>
          <w:szCs w:val="24"/>
          <w:lang w:eastAsia="en-GB"/>
        </w:rPr>
        <w:t>P</w:t>
      </w:r>
      <w:r w:rsidRPr="00C226DA">
        <w:rPr>
          <w:rFonts w:ascii="Times New Roman" w:eastAsia="Times New Roman" w:hAnsi="Times New Roman" w:cs="Times New Roman"/>
          <w:color w:val="000000"/>
          <w:sz w:val="24"/>
          <w:szCs w:val="24"/>
          <w:lang w:eastAsia="en-GB"/>
        </w:rPr>
        <w:t xml:space="preserve"> &lt; 0.05.</w:t>
      </w:r>
      <w:r w:rsidR="00AC1095" w:rsidRPr="00C226DA">
        <w:rPr>
          <w:rFonts w:ascii="Times New Roman" w:eastAsia="Times New Roman" w:hAnsi="Times New Roman" w:cs="Times New Roman"/>
          <w:color w:val="000000"/>
          <w:sz w:val="24"/>
          <w:szCs w:val="24"/>
          <w:lang w:eastAsia="en-GB"/>
        </w:rPr>
        <w:t xml:space="preserve"> This study </w:t>
      </w:r>
      <w:proofErr w:type="gramStart"/>
      <w:r w:rsidR="00AC1095" w:rsidRPr="00C226DA">
        <w:rPr>
          <w:rFonts w:ascii="Times New Roman" w:eastAsia="Times New Roman" w:hAnsi="Times New Roman" w:cs="Times New Roman"/>
          <w:color w:val="000000"/>
          <w:sz w:val="24"/>
          <w:szCs w:val="24"/>
          <w:lang w:eastAsia="en-GB"/>
        </w:rPr>
        <w:t>was not powered</w:t>
      </w:r>
      <w:proofErr w:type="gramEnd"/>
      <w:r w:rsidR="00AC1095" w:rsidRPr="00C226DA">
        <w:rPr>
          <w:rFonts w:ascii="Times New Roman" w:eastAsia="Times New Roman" w:hAnsi="Times New Roman" w:cs="Times New Roman"/>
          <w:color w:val="000000"/>
          <w:sz w:val="24"/>
          <w:szCs w:val="24"/>
          <w:lang w:eastAsia="en-GB"/>
        </w:rPr>
        <w:t xml:space="preserve"> to detect differences in participant centred outcomes</w:t>
      </w:r>
      <w:r w:rsidR="0050108C">
        <w:rPr>
          <w:rFonts w:ascii="Times New Roman" w:eastAsia="Times New Roman" w:hAnsi="Times New Roman" w:cs="Times New Roman"/>
          <w:color w:val="000000"/>
          <w:sz w:val="24"/>
          <w:szCs w:val="24"/>
          <w:lang w:eastAsia="en-GB"/>
        </w:rPr>
        <w:t xml:space="preserve"> and</w:t>
      </w:r>
      <w:r w:rsidR="00AC1095" w:rsidRPr="00C226DA">
        <w:rPr>
          <w:rFonts w:ascii="Times New Roman" w:eastAsia="Times New Roman" w:hAnsi="Times New Roman" w:cs="Times New Roman"/>
          <w:color w:val="000000"/>
          <w:sz w:val="24"/>
          <w:szCs w:val="24"/>
          <w:lang w:eastAsia="en-GB"/>
        </w:rPr>
        <w:t xml:space="preserve"> therefore </w:t>
      </w:r>
      <w:r w:rsidR="0050108C">
        <w:rPr>
          <w:rFonts w:ascii="Times New Roman" w:eastAsia="Times New Roman" w:hAnsi="Times New Roman" w:cs="Times New Roman"/>
          <w:color w:val="000000"/>
          <w:sz w:val="24"/>
          <w:szCs w:val="24"/>
          <w:lang w:eastAsia="en-GB"/>
        </w:rPr>
        <w:t xml:space="preserve">the </w:t>
      </w:r>
      <w:r w:rsidR="00AC1095" w:rsidRPr="00C226DA">
        <w:rPr>
          <w:rFonts w:ascii="Times New Roman" w:eastAsia="Times New Roman" w:hAnsi="Times New Roman" w:cs="Times New Roman"/>
          <w:color w:val="000000"/>
          <w:sz w:val="24"/>
          <w:szCs w:val="24"/>
          <w:lang w:eastAsia="en-GB"/>
        </w:rPr>
        <w:t>results should be interpreted with caution.</w:t>
      </w:r>
    </w:p>
    <w:p w14:paraId="1FF24FF4" w14:textId="77777777"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2DF21218" w14:textId="2110FCA6" w:rsidR="00242848" w:rsidRPr="00C226DA" w:rsidRDefault="0024284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t>Results</w:t>
      </w:r>
    </w:p>
    <w:p w14:paraId="6BB89C1E" w14:textId="0C5345AD" w:rsidR="004671A1" w:rsidRPr="00C226DA" w:rsidRDefault="008F27CC" w:rsidP="004671A1">
      <w:pPr>
        <w:widowControl w:val="0"/>
        <w:autoSpaceDE w:val="0"/>
        <w:autoSpaceDN w:val="0"/>
        <w:adjustRightInd w:val="0"/>
        <w:spacing w:before="240" w:after="120" w:line="480" w:lineRule="auto"/>
        <w:jc w:val="both"/>
        <w:rPr>
          <w:rFonts w:ascii="Times New Roman" w:eastAsia="Times New Roman" w:hAnsi="Times New Roman" w:cs="Times New Roman"/>
          <w:bCs/>
          <w:i/>
          <w:color w:val="000000"/>
          <w:sz w:val="24"/>
          <w:szCs w:val="24"/>
          <w:lang w:eastAsia="en-GB"/>
        </w:rPr>
      </w:pPr>
      <w:r w:rsidRPr="00C226DA">
        <w:rPr>
          <w:rFonts w:ascii="Times New Roman" w:eastAsia="Times New Roman" w:hAnsi="Times New Roman" w:cs="Times New Roman"/>
          <w:bCs/>
          <w:i/>
          <w:color w:val="000000"/>
          <w:sz w:val="24"/>
          <w:szCs w:val="24"/>
          <w:lang w:eastAsia="en-GB"/>
        </w:rPr>
        <w:t xml:space="preserve">Feasibility and process outcomes </w:t>
      </w:r>
    </w:p>
    <w:p w14:paraId="08764B9C" w14:textId="5B780032" w:rsidR="004A796E" w:rsidRPr="003070E8" w:rsidRDefault="00135623" w:rsidP="004A796E">
      <w:pPr>
        <w:widowControl w:val="0"/>
        <w:autoSpaceDE w:val="0"/>
        <w:autoSpaceDN w:val="0"/>
        <w:adjustRightInd w:val="0"/>
        <w:spacing w:before="240" w:after="12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There were </w:t>
      </w:r>
      <w:r w:rsidR="004671A1" w:rsidRPr="00C226DA">
        <w:rPr>
          <w:rFonts w:ascii="Times New Roman" w:eastAsia="Times New Roman" w:hAnsi="Times New Roman" w:cs="Times New Roman"/>
          <w:color w:val="000000"/>
          <w:sz w:val="24"/>
          <w:szCs w:val="24"/>
          <w:lang w:eastAsia="en-GB"/>
        </w:rPr>
        <w:t xml:space="preserve">49 participants </w:t>
      </w:r>
      <w:r w:rsidR="0050108C">
        <w:rPr>
          <w:rFonts w:ascii="Times New Roman" w:eastAsia="Times New Roman" w:hAnsi="Times New Roman" w:cs="Times New Roman"/>
          <w:color w:val="000000"/>
          <w:sz w:val="24"/>
          <w:szCs w:val="24"/>
          <w:lang w:eastAsia="en-GB"/>
        </w:rPr>
        <w:t xml:space="preserve">were </w:t>
      </w:r>
      <w:r w:rsidR="004671A1" w:rsidRPr="003070E8">
        <w:rPr>
          <w:rFonts w:ascii="Times New Roman" w:eastAsia="Times New Roman" w:hAnsi="Times New Roman" w:cs="Times New Roman"/>
          <w:sz w:val="24"/>
          <w:szCs w:val="24"/>
          <w:lang w:eastAsia="en-GB"/>
        </w:rPr>
        <w:t>initially recruited</w:t>
      </w:r>
      <w:r w:rsidR="00C16D2F" w:rsidRPr="003070E8">
        <w:rPr>
          <w:rFonts w:ascii="Times New Roman" w:eastAsia="Times New Roman" w:hAnsi="Times New Roman" w:cs="Times New Roman"/>
          <w:sz w:val="24"/>
          <w:szCs w:val="24"/>
          <w:lang w:eastAsia="en-GB"/>
        </w:rPr>
        <w:t xml:space="preserve"> of which 41 were randomly assigned to exercise and control groups</w:t>
      </w:r>
      <w:r w:rsidR="0050108C" w:rsidRPr="003070E8">
        <w:rPr>
          <w:rFonts w:ascii="Times New Roman" w:eastAsia="Times New Roman" w:hAnsi="Times New Roman" w:cs="Times New Roman"/>
          <w:sz w:val="24"/>
          <w:szCs w:val="24"/>
          <w:lang w:eastAsia="en-GB"/>
        </w:rPr>
        <w:t>.</w:t>
      </w:r>
      <w:r w:rsidR="004671A1" w:rsidRPr="003070E8">
        <w:rPr>
          <w:rFonts w:ascii="Times New Roman" w:eastAsia="Times New Roman" w:hAnsi="Times New Roman" w:cs="Times New Roman"/>
          <w:sz w:val="24"/>
          <w:szCs w:val="24"/>
          <w:lang w:eastAsia="en-GB"/>
        </w:rPr>
        <w:t xml:space="preserve"> </w:t>
      </w:r>
      <w:r w:rsidR="0050108C" w:rsidRPr="003070E8">
        <w:rPr>
          <w:rFonts w:ascii="Times New Roman" w:eastAsia="Times New Roman" w:hAnsi="Times New Roman" w:cs="Times New Roman"/>
          <w:sz w:val="24"/>
          <w:szCs w:val="24"/>
          <w:lang w:eastAsia="en-GB"/>
        </w:rPr>
        <w:t xml:space="preserve">Of those, </w:t>
      </w:r>
      <w:r w:rsidR="004369EB" w:rsidRPr="003070E8">
        <w:rPr>
          <w:rFonts w:ascii="Times New Roman" w:eastAsia="Times New Roman" w:hAnsi="Times New Roman" w:cs="Times New Roman"/>
          <w:sz w:val="24"/>
          <w:szCs w:val="24"/>
          <w:lang w:eastAsia="en-GB"/>
        </w:rPr>
        <w:t>28 completed the study and were included in the intention to treat analysis, following adherence checks</w:t>
      </w:r>
      <w:r w:rsidR="00C16D2F" w:rsidRPr="003070E8">
        <w:rPr>
          <w:rFonts w:ascii="Times New Roman" w:eastAsia="Times New Roman" w:hAnsi="Times New Roman" w:cs="Times New Roman"/>
          <w:sz w:val="24"/>
          <w:szCs w:val="24"/>
          <w:lang w:eastAsia="en-GB"/>
        </w:rPr>
        <w:t>,</w:t>
      </w:r>
      <w:r w:rsidR="004369EB" w:rsidRPr="003070E8">
        <w:rPr>
          <w:rFonts w:ascii="Times New Roman" w:eastAsia="Times New Roman" w:hAnsi="Times New Roman" w:cs="Times New Roman"/>
          <w:sz w:val="24"/>
          <w:szCs w:val="24"/>
          <w:lang w:eastAsia="en-GB"/>
        </w:rPr>
        <w:t xml:space="preserve"> </w:t>
      </w:r>
      <w:r w:rsidR="004671A1" w:rsidRPr="003070E8">
        <w:rPr>
          <w:rFonts w:ascii="Times New Roman" w:eastAsia="Times New Roman" w:hAnsi="Times New Roman" w:cs="Times New Roman"/>
          <w:sz w:val="24"/>
          <w:szCs w:val="24"/>
          <w:lang w:eastAsia="en-GB"/>
        </w:rPr>
        <w:t xml:space="preserve">17 participants were included in </w:t>
      </w:r>
      <w:r w:rsidR="00191843" w:rsidRPr="003070E8">
        <w:rPr>
          <w:rFonts w:ascii="Times New Roman" w:eastAsia="Times New Roman" w:hAnsi="Times New Roman" w:cs="Times New Roman"/>
          <w:sz w:val="24"/>
          <w:szCs w:val="24"/>
          <w:lang w:eastAsia="en-GB"/>
        </w:rPr>
        <w:t>per-protocol</w:t>
      </w:r>
      <w:r w:rsidR="004671A1" w:rsidRPr="003070E8">
        <w:rPr>
          <w:rFonts w:ascii="Times New Roman" w:eastAsia="Times New Roman" w:hAnsi="Times New Roman" w:cs="Times New Roman"/>
          <w:sz w:val="24"/>
          <w:szCs w:val="24"/>
          <w:lang w:eastAsia="en-GB"/>
        </w:rPr>
        <w:t xml:space="preserve"> analysis. </w:t>
      </w:r>
      <w:r w:rsidR="002A6179" w:rsidRPr="003070E8">
        <w:rPr>
          <w:rFonts w:ascii="Times New Roman" w:eastAsia="Times New Roman" w:hAnsi="Times New Roman" w:cs="Times New Roman"/>
          <w:sz w:val="24"/>
          <w:szCs w:val="24"/>
          <w:lang w:eastAsia="en-GB"/>
        </w:rPr>
        <w:t>During the intervention, f</w:t>
      </w:r>
      <w:r w:rsidR="004671A1" w:rsidRPr="003070E8">
        <w:rPr>
          <w:rFonts w:ascii="Times New Roman" w:eastAsia="Times New Roman" w:hAnsi="Times New Roman" w:cs="Times New Roman"/>
          <w:sz w:val="24"/>
          <w:szCs w:val="24"/>
          <w:lang w:eastAsia="en-GB"/>
        </w:rPr>
        <w:t xml:space="preserve">our participants dropped out due to undisclosed prior conditions. One participant experienced a hip fracture due to an unrelated fall and </w:t>
      </w:r>
      <w:proofErr w:type="gramStart"/>
      <w:r w:rsidR="004671A1" w:rsidRPr="003070E8">
        <w:rPr>
          <w:rFonts w:ascii="Times New Roman" w:eastAsia="Times New Roman" w:hAnsi="Times New Roman" w:cs="Times New Roman"/>
          <w:sz w:val="24"/>
          <w:szCs w:val="24"/>
          <w:lang w:eastAsia="en-GB"/>
        </w:rPr>
        <w:t>was excluded</w:t>
      </w:r>
      <w:proofErr w:type="gramEnd"/>
      <w:r w:rsidR="004671A1" w:rsidRPr="003070E8">
        <w:rPr>
          <w:rFonts w:ascii="Times New Roman" w:eastAsia="Times New Roman" w:hAnsi="Times New Roman" w:cs="Times New Roman"/>
          <w:sz w:val="24"/>
          <w:szCs w:val="24"/>
          <w:lang w:eastAsia="en-GB"/>
        </w:rPr>
        <w:t xml:space="preserve"> from the </w:t>
      </w:r>
      <w:r w:rsidR="002A6179" w:rsidRPr="003070E8">
        <w:rPr>
          <w:rFonts w:ascii="Times New Roman" w:eastAsia="Times New Roman" w:hAnsi="Times New Roman" w:cs="Times New Roman"/>
          <w:sz w:val="24"/>
          <w:szCs w:val="24"/>
          <w:lang w:eastAsia="en-GB"/>
        </w:rPr>
        <w:t>analyse</w:t>
      </w:r>
      <w:r w:rsidR="004671A1" w:rsidRPr="003070E8">
        <w:rPr>
          <w:rFonts w:ascii="Times New Roman" w:eastAsia="Times New Roman" w:hAnsi="Times New Roman" w:cs="Times New Roman"/>
          <w:sz w:val="24"/>
          <w:szCs w:val="24"/>
          <w:lang w:eastAsia="en-GB"/>
        </w:rPr>
        <w:t xml:space="preserve">s (Fig.1). </w:t>
      </w:r>
      <w:r w:rsidR="00312B00" w:rsidRPr="003070E8">
        <w:rPr>
          <w:rFonts w:ascii="Times New Roman" w:eastAsia="Times New Roman" w:hAnsi="Times New Roman" w:cs="Times New Roman"/>
          <w:sz w:val="24"/>
          <w:szCs w:val="24"/>
          <w:lang w:eastAsia="en-GB"/>
        </w:rPr>
        <w:t xml:space="preserve">The dropout rate during the intervention (from the initiation of exercise) was 36% from the CTS group, 38% from the INT group </w:t>
      </w:r>
      <w:r w:rsidR="007F2368" w:rsidRPr="003070E8">
        <w:rPr>
          <w:rFonts w:ascii="Times New Roman" w:eastAsia="Times New Roman" w:hAnsi="Times New Roman" w:cs="Times New Roman"/>
          <w:sz w:val="24"/>
          <w:szCs w:val="24"/>
          <w:lang w:eastAsia="en-GB"/>
        </w:rPr>
        <w:t xml:space="preserve">and 8% from </w:t>
      </w:r>
      <w:r w:rsidR="007F2368" w:rsidRPr="003070E8">
        <w:rPr>
          <w:rFonts w:ascii="Times New Roman" w:eastAsia="Times New Roman" w:hAnsi="Times New Roman" w:cs="Times New Roman"/>
          <w:sz w:val="24"/>
          <w:szCs w:val="24"/>
          <w:lang w:eastAsia="en-GB"/>
        </w:rPr>
        <w:lastRenderedPageBreak/>
        <w:t>the control group</w:t>
      </w:r>
      <w:r w:rsidR="004A796E" w:rsidRPr="003070E8">
        <w:rPr>
          <w:rFonts w:ascii="Times New Roman" w:eastAsia="Times New Roman" w:hAnsi="Times New Roman" w:cs="Times New Roman"/>
          <w:sz w:val="24"/>
          <w:szCs w:val="24"/>
          <w:lang w:eastAsia="en-GB"/>
        </w:rPr>
        <w:t xml:space="preserve">. </w:t>
      </w:r>
    </w:p>
    <w:p w14:paraId="58E51D12" w14:textId="61C29C12" w:rsidR="004671A1" w:rsidRPr="00312B00" w:rsidRDefault="004671A1" w:rsidP="004671A1">
      <w:pPr>
        <w:widowControl w:val="0"/>
        <w:autoSpaceDE w:val="0"/>
        <w:autoSpaceDN w:val="0"/>
        <w:adjustRightInd w:val="0"/>
        <w:spacing w:before="240" w:after="120" w:line="480" w:lineRule="auto"/>
        <w:rPr>
          <w:rFonts w:ascii="Times New Roman" w:eastAsia="Times New Roman" w:hAnsi="Times New Roman" w:cs="Times New Roman"/>
          <w:strike/>
          <w:color w:val="000000"/>
          <w:sz w:val="24"/>
          <w:szCs w:val="24"/>
          <w:lang w:eastAsia="en-GB"/>
        </w:rPr>
      </w:pPr>
      <w:r w:rsidRPr="003070E8">
        <w:rPr>
          <w:rFonts w:ascii="Times New Roman" w:eastAsia="Times New Roman" w:hAnsi="Times New Roman" w:cs="Times New Roman"/>
          <w:sz w:val="24"/>
          <w:szCs w:val="24"/>
          <w:lang w:eastAsia="en-GB"/>
        </w:rPr>
        <w:t>Of the participants that completed the study (</w:t>
      </w:r>
      <w:r w:rsidRPr="00C226DA">
        <w:rPr>
          <w:rFonts w:ascii="Times New Roman" w:eastAsia="Times New Roman" w:hAnsi="Times New Roman" w:cs="Times New Roman"/>
          <w:color w:val="000000"/>
          <w:sz w:val="24"/>
          <w:szCs w:val="24"/>
          <w:lang w:eastAsia="en-GB"/>
        </w:rPr>
        <w:t xml:space="preserve">9 CTS group, 8 INT group), exercise adherence was </w:t>
      </w:r>
      <w:proofErr w:type="gramStart"/>
      <w:r w:rsidR="00DF1FED" w:rsidRPr="00C226DA">
        <w:rPr>
          <w:rFonts w:ascii="Times New Roman" w:eastAsia="Times New Roman" w:hAnsi="Times New Roman" w:cs="Times New Roman"/>
          <w:color w:val="000000"/>
          <w:sz w:val="24"/>
          <w:szCs w:val="24"/>
          <w:lang w:eastAsia="en-GB"/>
        </w:rPr>
        <w:t>60.0 ±</w:t>
      </w:r>
      <w:proofErr w:type="gramEnd"/>
      <w:r w:rsidR="00DF1FED" w:rsidRPr="00C226DA">
        <w:rPr>
          <w:rFonts w:ascii="Times New Roman" w:eastAsia="Times New Roman" w:hAnsi="Times New Roman" w:cs="Times New Roman"/>
          <w:color w:val="000000"/>
          <w:sz w:val="24"/>
          <w:szCs w:val="24"/>
          <w:lang w:eastAsia="en-GB"/>
        </w:rPr>
        <w:t xml:space="preserve"> 46.8% </w:t>
      </w:r>
      <w:r w:rsidRPr="00C226DA">
        <w:rPr>
          <w:rFonts w:ascii="Times New Roman" w:eastAsia="Times New Roman" w:hAnsi="Times New Roman" w:cs="Times New Roman"/>
          <w:color w:val="000000"/>
          <w:sz w:val="24"/>
          <w:szCs w:val="24"/>
          <w:lang w:eastAsia="en-GB"/>
        </w:rPr>
        <w:t>and 68.5 ± 32.3% respectively.</w:t>
      </w:r>
      <w:r w:rsidRPr="00C226DA">
        <w:rPr>
          <w:rFonts w:ascii="Times New Roman" w:hAnsi="Times New Roman" w:cs="Times New Roman"/>
          <w:sz w:val="24"/>
          <w:szCs w:val="24"/>
        </w:rPr>
        <w:t xml:space="preserve"> </w:t>
      </w:r>
    </w:p>
    <w:p w14:paraId="48F1DDD2" w14:textId="06863C75" w:rsidR="004671A1" w:rsidRPr="00C226DA" w:rsidRDefault="00B53856" w:rsidP="00B53856">
      <w:pPr>
        <w:widowControl w:val="0"/>
        <w:autoSpaceDE w:val="0"/>
        <w:autoSpaceDN w:val="0"/>
        <w:adjustRightInd w:val="0"/>
        <w:spacing w:before="240" w:after="120" w:line="480" w:lineRule="auto"/>
        <w:ind w:left="2880" w:firstLine="720"/>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&lt;&lt; Figure 1 Here &gt;&gt;</w:t>
      </w:r>
    </w:p>
    <w:p w14:paraId="6133F93F" w14:textId="3F1C2E43"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Cs/>
          <w:i/>
          <w:color w:val="000000"/>
          <w:sz w:val="24"/>
          <w:szCs w:val="24"/>
          <w:lang w:eastAsia="en-GB"/>
        </w:rPr>
      </w:pPr>
      <w:r w:rsidRPr="00C226DA">
        <w:rPr>
          <w:rFonts w:ascii="Times New Roman" w:eastAsia="Times New Roman" w:hAnsi="Times New Roman" w:cs="Times New Roman"/>
          <w:bCs/>
          <w:i/>
          <w:color w:val="000000"/>
          <w:sz w:val="24"/>
          <w:szCs w:val="24"/>
          <w:lang w:eastAsia="en-GB"/>
        </w:rPr>
        <w:t xml:space="preserve">Participant </w:t>
      </w:r>
      <w:r w:rsidR="00E312D8" w:rsidRPr="00C226DA">
        <w:rPr>
          <w:rFonts w:ascii="Times New Roman" w:eastAsia="Times New Roman" w:hAnsi="Times New Roman" w:cs="Times New Roman"/>
          <w:bCs/>
          <w:i/>
          <w:color w:val="000000"/>
          <w:sz w:val="24"/>
          <w:szCs w:val="24"/>
          <w:lang w:eastAsia="en-GB"/>
        </w:rPr>
        <w:t>b</w:t>
      </w:r>
      <w:r w:rsidRPr="00C226DA">
        <w:rPr>
          <w:rFonts w:ascii="Times New Roman" w:eastAsia="Times New Roman" w:hAnsi="Times New Roman" w:cs="Times New Roman"/>
          <w:bCs/>
          <w:i/>
          <w:color w:val="000000"/>
          <w:sz w:val="24"/>
          <w:szCs w:val="24"/>
          <w:lang w:eastAsia="en-GB"/>
        </w:rPr>
        <w:t xml:space="preserve">aseline </w:t>
      </w:r>
      <w:r w:rsidR="00E312D8" w:rsidRPr="00C226DA">
        <w:rPr>
          <w:rFonts w:ascii="Times New Roman" w:eastAsia="Times New Roman" w:hAnsi="Times New Roman" w:cs="Times New Roman"/>
          <w:bCs/>
          <w:i/>
          <w:color w:val="000000"/>
          <w:sz w:val="24"/>
          <w:szCs w:val="24"/>
          <w:lang w:eastAsia="en-GB"/>
        </w:rPr>
        <w:t>c</w:t>
      </w:r>
      <w:r w:rsidRPr="00C226DA">
        <w:rPr>
          <w:rFonts w:ascii="Times New Roman" w:eastAsia="Times New Roman" w:hAnsi="Times New Roman" w:cs="Times New Roman"/>
          <w:bCs/>
          <w:i/>
          <w:color w:val="000000"/>
          <w:sz w:val="24"/>
          <w:szCs w:val="24"/>
          <w:lang w:eastAsia="en-GB"/>
        </w:rPr>
        <w:t>haracteristics</w:t>
      </w:r>
    </w:p>
    <w:p w14:paraId="3BAFB3E9" w14:textId="511E9581" w:rsidR="00242848" w:rsidRDefault="000F113A"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Participant baseline characteristics </w:t>
      </w:r>
      <w:proofErr w:type="gramStart"/>
      <w:r>
        <w:rPr>
          <w:rFonts w:ascii="Times New Roman" w:eastAsia="Times New Roman" w:hAnsi="Times New Roman" w:cs="Times New Roman"/>
          <w:color w:val="000000"/>
          <w:sz w:val="24"/>
          <w:szCs w:val="24"/>
          <w:lang w:eastAsia="en-GB"/>
        </w:rPr>
        <w:t>are presented</w:t>
      </w:r>
      <w:proofErr w:type="gramEnd"/>
      <w:r>
        <w:rPr>
          <w:rFonts w:ascii="Times New Roman" w:eastAsia="Times New Roman" w:hAnsi="Times New Roman" w:cs="Times New Roman"/>
          <w:color w:val="000000"/>
          <w:sz w:val="24"/>
          <w:szCs w:val="24"/>
          <w:lang w:eastAsia="en-GB"/>
        </w:rPr>
        <w:t xml:space="preserve"> in Table 1.</w:t>
      </w:r>
      <w:r w:rsidRPr="00C226DA" w:rsidDel="000F113A">
        <w:rPr>
          <w:rFonts w:ascii="Times New Roman" w:eastAsia="Times New Roman" w:hAnsi="Times New Roman" w:cs="Times New Roman"/>
          <w:color w:val="000000"/>
          <w:sz w:val="24"/>
          <w:szCs w:val="24"/>
          <w:lang w:eastAsia="en-GB"/>
        </w:rPr>
        <w:t xml:space="preserve"> </w:t>
      </w:r>
    </w:p>
    <w:p w14:paraId="7000ABC8" w14:textId="6CF62FB9" w:rsidR="00B53856" w:rsidRDefault="00B53856" w:rsidP="00B53856">
      <w:pPr>
        <w:widowControl w:val="0"/>
        <w:autoSpaceDE w:val="0"/>
        <w:autoSpaceDN w:val="0"/>
        <w:adjustRightInd w:val="0"/>
        <w:spacing w:before="240" w:after="120" w:line="480" w:lineRule="auto"/>
        <w:ind w:left="2880"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&lt;&lt; Table 1 Here &gt;&gt;</w:t>
      </w:r>
    </w:p>
    <w:p w14:paraId="7FCC2DA1" w14:textId="38D5107C" w:rsidR="00242848" w:rsidRPr="003070E8"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C226DA">
        <w:rPr>
          <w:rFonts w:ascii="Times New Roman" w:eastAsia="Times New Roman" w:hAnsi="Times New Roman" w:cs="Times New Roman"/>
          <w:color w:val="000000"/>
          <w:sz w:val="24"/>
          <w:szCs w:val="24"/>
          <w:lang w:eastAsia="en-GB"/>
        </w:rPr>
        <w:t xml:space="preserve">There </w:t>
      </w:r>
      <w:r w:rsidRPr="003070E8">
        <w:rPr>
          <w:rFonts w:ascii="Times New Roman" w:eastAsia="Times New Roman" w:hAnsi="Times New Roman" w:cs="Times New Roman"/>
          <w:sz w:val="24"/>
          <w:szCs w:val="24"/>
          <w:lang w:eastAsia="en-GB"/>
        </w:rPr>
        <w:t>w</w:t>
      </w:r>
      <w:r w:rsidR="00E94D2A" w:rsidRPr="003070E8">
        <w:rPr>
          <w:rFonts w:ascii="Times New Roman" w:eastAsia="Times New Roman" w:hAnsi="Times New Roman" w:cs="Times New Roman"/>
          <w:sz w:val="24"/>
          <w:szCs w:val="24"/>
          <w:lang w:eastAsia="en-GB"/>
        </w:rPr>
        <w:t>ere</w:t>
      </w:r>
      <w:r w:rsidRPr="003070E8">
        <w:rPr>
          <w:rFonts w:ascii="Times New Roman" w:eastAsia="Times New Roman" w:hAnsi="Times New Roman" w:cs="Times New Roman"/>
          <w:sz w:val="24"/>
          <w:szCs w:val="24"/>
          <w:lang w:eastAsia="en-GB"/>
        </w:rPr>
        <w:t xml:space="preserve"> no statistical</w:t>
      </w:r>
      <w:r w:rsidR="00C15E6D" w:rsidRPr="003070E8">
        <w:rPr>
          <w:rFonts w:ascii="Times New Roman" w:eastAsia="Times New Roman" w:hAnsi="Times New Roman" w:cs="Times New Roman"/>
          <w:sz w:val="24"/>
          <w:szCs w:val="24"/>
          <w:lang w:eastAsia="en-GB"/>
        </w:rPr>
        <w:t>ly significant</w:t>
      </w:r>
      <w:r w:rsidRPr="003070E8">
        <w:rPr>
          <w:rFonts w:ascii="Times New Roman" w:eastAsia="Times New Roman" w:hAnsi="Times New Roman" w:cs="Times New Roman"/>
          <w:sz w:val="24"/>
          <w:szCs w:val="24"/>
          <w:lang w:eastAsia="en-GB"/>
        </w:rPr>
        <w:t xml:space="preserve"> change</w:t>
      </w:r>
      <w:r w:rsidR="00E94D2A" w:rsidRPr="003070E8">
        <w:rPr>
          <w:rFonts w:ascii="Times New Roman" w:eastAsia="Times New Roman" w:hAnsi="Times New Roman" w:cs="Times New Roman"/>
          <w:sz w:val="24"/>
          <w:szCs w:val="24"/>
          <w:lang w:eastAsia="en-GB"/>
        </w:rPr>
        <w:t>s</w:t>
      </w:r>
      <w:r w:rsidRPr="003070E8">
        <w:rPr>
          <w:rFonts w:ascii="Times New Roman" w:eastAsia="Times New Roman" w:hAnsi="Times New Roman" w:cs="Times New Roman"/>
          <w:sz w:val="24"/>
          <w:szCs w:val="24"/>
          <w:lang w:eastAsia="en-GB"/>
        </w:rPr>
        <w:t xml:space="preserve"> in mass or body mass index during the intervention across all group</w:t>
      </w:r>
      <w:r w:rsidR="00F60A9A" w:rsidRPr="003070E8">
        <w:rPr>
          <w:rFonts w:ascii="Times New Roman" w:eastAsia="Times New Roman" w:hAnsi="Times New Roman" w:cs="Times New Roman"/>
          <w:sz w:val="24"/>
          <w:szCs w:val="24"/>
          <w:lang w:eastAsia="en-GB"/>
        </w:rPr>
        <w:t>s.</w:t>
      </w:r>
    </w:p>
    <w:p w14:paraId="45E8B625" w14:textId="0940203F" w:rsidR="00B946F4" w:rsidRPr="003070E8" w:rsidRDefault="004D2206" w:rsidP="004D2206">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proofErr w:type="spellStart"/>
      <w:r w:rsidRPr="003070E8">
        <w:rPr>
          <w:rFonts w:ascii="Times New Roman" w:eastAsia="Times New Roman" w:hAnsi="Times New Roman" w:cs="Times New Roman"/>
          <w:bCs/>
          <w:i/>
          <w:sz w:val="24"/>
          <w:szCs w:val="24"/>
          <w:lang w:val="it-IT" w:eastAsia="en-GB"/>
        </w:rPr>
        <w:t>Intention</w:t>
      </w:r>
      <w:proofErr w:type="spellEnd"/>
      <w:r w:rsidRPr="003070E8">
        <w:rPr>
          <w:rFonts w:ascii="Times New Roman" w:eastAsia="Times New Roman" w:hAnsi="Times New Roman" w:cs="Times New Roman"/>
          <w:bCs/>
          <w:i/>
          <w:sz w:val="24"/>
          <w:szCs w:val="24"/>
          <w:lang w:val="it-IT" w:eastAsia="en-GB"/>
        </w:rPr>
        <w:t xml:space="preserve"> to </w:t>
      </w:r>
      <w:proofErr w:type="spellStart"/>
      <w:r w:rsidRPr="003070E8">
        <w:rPr>
          <w:rFonts w:ascii="Times New Roman" w:eastAsia="Times New Roman" w:hAnsi="Times New Roman" w:cs="Times New Roman"/>
          <w:bCs/>
          <w:i/>
          <w:sz w:val="24"/>
          <w:szCs w:val="24"/>
          <w:lang w:val="it-IT" w:eastAsia="en-GB"/>
        </w:rPr>
        <w:t>treat</w:t>
      </w:r>
      <w:proofErr w:type="spellEnd"/>
      <w:r w:rsidRPr="003070E8">
        <w:rPr>
          <w:rFonts w:ascii="Times New Roman" w:eastAsia="Times New Roman" w:hAnsi="Times New Roman" w:cs="Times New Roman"/>
          <w:bCs/>
          <w:i/>
          <w:sz w:val="24"/>
          <w:szCs w:val="24"/>
          <w:lang w:val="it-IT" w:eastAsia="en-GB"/>
        </w:rPr>
        <w:t xml:space="preserve"> </w:t>
      </w:r>
      <w:proofErr w:type="spellStart"/>
      <w:r w:rsidR="00B946F4" w:rsidRPr="003070E8">
        <w:rPr>
          <w:rFonts w:ascii="Times New Roman" w:eastAsia="Times New Roman" w:hAnsi="Times New Roman" w:cs="Times New Roman"/>
          <w:bCs/>
          <w:i/>
          <w:sz w:val="24"/>
          <w:szCs w:val="24"/>
          <w:lang w:val="it-IT" w:eastAsia="en-GB"/>
        </w:rPr>
        <w:t>analysis</w:t>
      </w:r>
      <w:proofErr w:type="spellEnd"/>
    </w:p>
    <w:p w14:paraId="5CF6D745" w14:textId="37D1D33A" w:rsidR="004D2206" w:rsidRPr="003070E8" w:rsidRDefault="004D2206" w:rsidP="004D2206">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proofErr w:type="spellStart"/>
      <w:r w:rsidRPr="003070E8">
        <w:rPr>
          <w:rFonts w:ascii="Times New Roman" w:eastAsia="Times New Roman" w:hAnsi="Times New Roman" w:cs="Times New Roman"/>
          <w:bCs/>
          <w:i/>
          <w:sz w:val="24"/>
          <w:szCs w:val="24"/>
          <w:lang w:val="it-IT" w:eastAsia="en-GB"/>
        </w:rPr>
        <w:t>Lumbar</w:t>
      </w:r>
      <w:proofErr w:type="spellEnd"/>
      <w:r w:rsidRPr="003070E8">
        <w:rPr>
          <w:rFonts w:ascii="Times New Roman" w:eastAsia="Times New Roman" w:hAnsi="Times New Roman" w:cs="Times New Roman"/>
          <w:bCs/>
          <w:i/>
          <w:sz w:val="24"/>
          <w:szCs w:val="24"/>
          <w:lang w:val="it-IT" w:eastAsia="en-GB"/>
        </w:rPr>
        <w:t xml:space="preserve"> spine bone </w:t>
      </w:r>
      <w:proofErr w:type="spellStart"/>
      <w:r w:rsidRPr="003070E8">
        <w:rPr>
          <w:rFonts w:ascii="Times New Roman" w:eastAsia="Times New Roman" w:hAnsi="Times New Roman" w:cs="Times New Roman"/>
          <w:bCs/>
          <w:i/>
          <w:sz w:val="24"/>
          <w:szCs w:val="24"/>
          <w:lang w:val="it-IT" w:eastAsia="en-GB"/>
        </w:rPr>
        <w:t>mineral</w:t>
      </w:r>
      <w:proofErr w:type="spellEnd"/>
      <w:r w:rsidRPr="003070E8">
        <w:rPr>
          <w:rFonts w:ascii="Times New Roman" w:eastAsia="Times New Roman" w:hAnsi="Times New Roman" w:cs="Times New Roman"/>
          <w:bCs/>
          <w:i/>
          <w:sz w:val="24"/>
          <w:szCs w:val="24"/>
          <w:lang w:val="it-IT" w:eastAsia="en-GB"/>
        </w:rPr>
        <w:t xml:space="preserve"> </w:t>
      </w:r>
      <w:proofErr w:type="spellStart"/>
      <w:r w:rsidRPr="003070E8">
        <w:rPr>
          <w:rFonts w:ascii="Times New Roman" w:eastAsia="Times New Roman" w:hAnsi="Times New Roman" w:cs="Times New Roman"/>
          <w:bCs/>
          <w:i/>
          <w:sz w:val="24"/>
          <w:szCs w:val="24"/>
          <w:lang w:val="it-IT" w:eastAsia="en-GB"/>
        </w:rPr>
        <w:t>density</w:t>
      </w:r>
      <w:proofErr w:type="spellEnd"/>
      <w:r w:rsidRPr="003070E8">
        <w:rPr>
          <w:rFonts w:ascii="Times New Roman" w:eastAsia="Times New Roman" w:hAnsi="Times New Roman" w:cs="Times New Roman"/>
          <w:bCs/>
          <w:i/>
          <w:sz w:val="24"/>
          <w:szCs w:val="24"/>
          <w:lang w:val="it-IT" w:eastAsia="en-GB"/>
        </w:rPr>
        <w:t xml:space="preserve"> (L1 – L4) </w:t>
      </w:r>
    </w:p>
    <w:p w14:paraId="4B408530" w14:textId="1C66BA7A" w:rsidR="00D52D89" w:rsidRPr="003070E8" w:rsidRDefault="004D2206" w:rsidP="004D2206">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3070E8">
        <w:rPr>
          <w:rFonts w:ascii="Times New Roman" w:eastAsia="Times New Roman" w:hAnsi="Times New Roman" w:cs="Times New Roman"/>
          <w:sz w:val="24"/>
          <w:szCs w:val="24"/>
          <w:lang w:eastAsia="en-GB"/>
        </w:rPr>
        <w:t>From baseline to final testing after 12 months, f</w:t>
      </w:r>
      <w:r w:rsidR="00DA0F12" w:rsidRPr="003070E8">
        <w:rPr>
          <w:rFonts w:ascii="Times New Roman" w:eastAsia="Times New Roman" w:hAnsi="Times New Roman" w:cs="Times New Roman"/>
          <w:sz w:val="24"/>
          <w:szCs w:val="24"/>
          <w:lang w:eastAsia="en-GB"/>
        </w:rPr>
        <w:t>or lumbar spine BMD there was no</w:t>
      </w:r>
      <w:r w:rsidRPr="003070E8">
        <w:rPr>
          <w:rFonts w:ascii="Times New Roman" w:eastAsia="Times New Roman" w:hAnsi="Times New Roman" w:cs="Times New Roman"/>
          <w:sz w:val="24"/>
          <w:szCs w:val="24"/>
          <w:lang w:eastAsia="en-GB"/>
        </w:rPr>
        <w:t xml:space="preserve"> statistically si</w:t>
      </w:r>
      <w:r w:rsidR="00B946F4" w:rsidRPr="003070E8">
        <w:rPr>
          <w:rFonts w:ascii="Times New Roman" w:eastAsia="Times New Roman" w:hAnsi="Times New Roman" w:cs="Times New Roman"/>
          <w:sz w:val="24"/>
          <w:szCs w:val="24"/>
          <w:lang w:eastAsia="en-GB"/>
        </w:rPr>
        <w:t xml:space="preserve">gnificant main effect for group, time, or interaction term </w:t>
      </w:r>
      <w:r w:rsidRPr="003070E8">
        <w:rPr>
          <w:rFonts w:ascii="Times New Roman" w:eastAsia="Times New Roman" w:hAnsi="Times New Roman" w:cs="Times New Roman"/>
          <w:sz w:val="24"/>
          <w:szCs w:val="24"/>
          <w:lang w:eastAsia="en-GB"/>
        </w:rPr>
        <w:t>(</w:t>
      </w:r>
      <w:r w:rsidRPr="003070E8">
        <w:rPr>
          <w:rFonts w:ascii="Times New Roman" w:eastAsia="Times New Roman" w:hAnsi="Times New Roman" w:cs="Times New Roman"/>
          <w:i/>
          <w:sz w:val="24"/>
          <w:szCs w:val="24"/>
          <w:lang w:eastAsia="en-GB"/>
        </w:rPr>
        <w:t>P</w:t>
      </w:r>
      <w:r w:rsidRPr="003070E8">
        <w:rPr>
          <w:rFonts w:ascii="Times New Roman" w:eastAsia="Times New Roman" w:hAnsi="Times New Roman" w:cs="Times New Roman"/>
          <w:sz w:val="24"/>
          <w:szCs w:val="24"/>
          <w:lang w:eastAsia="en-GB"/>
        </w:rPr>
        <w:t xml:space="preserve"> = 0.672</w:t>
      </w:r>
      <w:r w:rsidR="00B946F4" w:rsidRPr="003070E8">
        <w:rPr>
          <w:rFonts w:ascii="Times New Roman" w:eastAsia="Times New Roman" w:hAnsi="Times New Roman" w:cs="Times New Roman"/>
          <w:sz w:val="24"/>
          <w:szCs w:val="24"/>
          <w:lang w:eastAsia="en-GB"/>
        </w:rPr>
        <w:t>;</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0.792;</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0.922</w:t>
      </w:r>
      <w:r w:rsidRPr="003070E8">
        <w:rPr>
          <w:rFonts w:ascii="Times New Roman" w:eastAsia="Times New Roman" w:hAnsi="Times New Roman" w:cs="Times New Roman"/>
          <w:sz w:val="24"/>
          <w:szCs w:val="24"/>
          <w:lang w:eastAsia="en-GB"/>
        </w:rPr>
        <w:t>)</w:t>
      </w:r>
      <w:r w:rsidR="00D52D89" w:rsidRPr="003070E8">
        <w:rPr>
          <w:rFonts w:ascii="Times New Roman" w:eastAsia="Times New Roman" w:hAnsi="Times New Roman" w:cs="Times New Roman"/>
          <w:sz w:val="24"/>
          <w:szCs w:val="24"/>
          <w:lang w:eastAsia="en-GB"/>
        </w:rPr>
        <w:t>.</w:t>
      </w:r>
    </w:p>
    <w:p w14:paraId="39C73A2F" w14:textId="6276712C" w:rsidR="00E254CE" w:rsidRPr="003070E8" w:rsidRDefault="00E254CE" w:rsidP="00E254CE">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proofErr w:type="spellStart"/>
      <w:r w:rsidRPr="003070E8">
        <w:rPr>
          <w:rFonts w:ascii="Times New Roman" w:eastAsia="Times New Roman" w:hAnsi="Times New Roman" w:cs="Times New Roman"/>
          <w:bCs/>
          <w:i/>
          <w:sz w:val="24"/>
          <w:szCs w:val="24"/>
          <w:lang w:val="it-IT" w:eastAsia="en-GB"/>
        </w:rPr>
        <w:t>Femoral</w:t>
      </w:r>
      <w:proofErr w:type="spellEnd"/>
      <w:r w:rsidRPr="003070E8">
        <w:rPr>
          <w:rFonts w:ascii="Times New Roman" w:eastAsia="Times New Roman" w:hAnsi="Times New Roman" w:cs="Times New Roman"/>
          <w:bCs/>
          <w:i/>
          <w:sz w:val="24"/>
          <w:szCs w:val="24"/>
          <w:lang w:val="it-IT" w:eastAsia="en-GB"/>
        </w:rPr>
        <w:t xml:space="preserve"> </w:t>
      </w:r>
      <w:proofErr w:type="spellStart"/>
      <w:r w:rsidRPr="003070E8">
        <w:rPr>
          <w:rFonts w:ascii="Times New Roman" w:eastAsia="Times New Roman" w:hAnsi="Times New Roman" w:cs="Times New Roman"/>
          <w:bCs/>
          <w:i/>
          <w:sz w:val="24"/>
          <w:szCs w:val="24"/>
          <w:lang w:val="it-IT" w:eastAsia="en-GB"/>
        </w:rPr>
        <w:t>neck</w:t>
      </w:r>
      <w:proofErr w:type="spellEnd"/>
      <w:r w:rsidRPr="003070E8">
        <w:rPr>
          <w:rFonts w:ascii="Times New Roman" w:eastAsia="Times New Roman" w:hAnsi="Times New Roman" w:cs="Times New Roman"/>
          <w:bCs/>
          <w:i/>
          <w:sz w:val="24"/>
          <w:szCs w:val="24"/>
          <w:lang w:val="it-IT" w:eastAsia="en-GB"/>
        </w:rPr>
        <w:t xml:space="preserve"> bone </w:t>
      </w:r>
      <w:proofErr w:type="spellStart"/>
      <w:r w:rsidRPr="003070E8">
        <w:rPr>
          <w:rFonts w:ascii="Times New Roman" w:eastAsia="Times New Roman" w:hAnsi="Times New Roman" w:cs="Times New Roman"/>
          <w:bCs/>
          <w:i/>
          <w:sz w:val="24"/>
          <w:szCs w:val="24"/>
          <w:lang w:val="it-IT" w:eastAsia="en-GB"/>
        </w:rPr>
        <w:t>mineral</w:t>
      </w:r>
      <w:proofErr w:type="spellEnd"/>
      <w:r w:rsidRPr="003070E8">
        <w:rPr>
          <w:rFonts w:ascii="Times New Roman" w:eastAsia="Times New Roman" w:hAnsi="Times New Roman" w:cs="Times New Roman"/>
          <w:bCs/>
          <w:i/>
          <w:sz w:val="24"/>
          <w:szCs w:val="24"/>
          <w:lang w:val="it-IT" w:eastAsia="en-GB"/>
        </w:rPr>
        <w:t xml:space="preserve"> </w:t>
      </w:r>
      <w:proofErr w:type="spellStart"/>
      <w:r w:rsidRPr="003070E8">
        <w:rPr>
          <w:rFonts w:ascii="Times New Roman" w:eastAsia="Times New Roman" w:hAnsi="Times New Roman" w:cs="Times New Roman"/>
          <w:bCs/>
          <w:i/>
          <w:sz w:val="24"/>
          <w:szCs w:val="24"/>
          <w:lang w:val="it-IT" w:eastAsia="en-GB"/>
        </w:rPr>
        <w:t>density</w:t>
      </w:r>
      <w:proofErr w:type="spellEnd"/>
      <w:r w:rsidRPr="003070E8">
        <w:rPr>
          <w:rFonts w:ascii="Times New Roman" w:eastAsia="Times New Roman" w:hAnsi="Times New Roman" w:cs="Times New Roman"/>
          <w:bCs/>
          <w:i/>
          <w:sz w:val="24"/>
          <w:szCs w:val="24"/>
          <w:lang w:val="it-IT" w:eastAsia="en-GB"/>
        </w:rPr>
        <w:t xml:space="preserve"> </w:t>
      </w:r>
    </w:p>
    <w:p w14:paraId="2B0FF2DE" w14:textId="5B070940" w:rsidR="00E254CE" w:rsidRPr="003070E8" w:rsidRDefault="00E254CE" w:rsidP="00E254CE">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3070E8">
        <w:rPr>
          <w:rFonts w:ascii="Times New Roman" w:eastAsia="Times New Roman" w:hAnsi="Times New Roman" w:cs="Times New Roman"/>
          <w:sz w:val="24"/>
          <w:szCs w:val="24"/>
          <w:lang w:eastAsia="en-GB"/>
        </w:rPr>
        <w:t xml:space="preserve">From baseline to final testing after 12 months, for femoral neck BMD there was no statistically significant main effect for group, </w:t>
      </w:r>
      <w:r w:rsidR="00B946F4" w:rsidRPr="003070E8">
        <w:rPr>
          <w:rFonts w:ascii="Times New Roman" w:eastAsia="Times New Roman" w:hAnsi="Times New Roman" w:cs="Times New Roman"/>
          <w:sz w:val="24"/>
          <w:szCs w:val="24"/>
          <w:lang w:eastAsia="en-GB"/>
        </w:rPr>
        <w:t>time</w:t>
      </w:r>
      <w:r w:rsidRPr="003070E8">
        <w:rPr>
          <w:rFonts w:ascii="Times New Roman" w:eastAsia="Times New Roman" w:hAnsi="Times New Roman" w:cs="Times New Roman"/>
          <w:sz w:val="24"/>
          <w:szCs w:val="24"/>
          <w:lang w:eastAsia="en-GB"/>
        </w:rPr>
        <w:t xml:space="preserve">, or </w:t>
      </w:r>
      <w:r w:rsidR="00B946F4" w:rsidRPr="003070E8">
        <w:rPr>
          <w:rFonts w:ascii="Times New Roman" w:eastAsia="Times New Roman" w:hAnsi="Times New Roman" w:cs="Times New Roman"/>
          <w:sz w:val="24"/>
          <w:szCs w:val="24"/>
          <w:lang w:eastAsia="en-GB"/>
        </w:rPr>
        <w:t>interaction term (</w:t>
      </w:r>
      <w:r w:rsidR="00B946F4" w:rsidRPr="003070E8">
        <w:rPr>
          <w:rFonts w:ascii="Times New Roman" w:eastAsia="Times New Roman" w:hAnsi="Times New Roman" w:cs="Times New Roman"/>
          <w:i/>
          <w:sz w:val="24"/>
          <w:szCs w:val="24"/>
          <w:lang w:eastAsia="en-GB"/>
        </w:rPr>
        <w:t>P</w:t>
      </w:r>
      <w:r w:rsidR="00B946F4" w:rsidRPr="003070E8">
        <w:rPr>
          <w:rFonts w:ascii="Times New Roman" w:eastAsia="Times New Roman" w:hAnsi="Times New Roman" w:cs="Times New Roman"/>
          <w:sz w:val="24"/>
          <w:szCs w:val="24"/>
          <w:lang w:eastAsia="en-GB"/>
        </w:rPr>
        <w:t xml:space="preserve"> = 0.394;</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0.840;</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0.764)</w:t>
      </w:r>
      <w:r w:rsidRPr="003070E8">
        <w:rPr>
          <w:rFonts w:ascii="Times New Roman" w:eastAsia="Times New Roman" w:hAnsi="Times New Roman" w:cs="Times New Roman"/>
          <w:sz w:val="24"/>
          <w:szCs w:val="24"/>
          <w:lang w:eastAsia="en-GB"/>
        </w:rPr>
        <w:t>.</w:t>
      </w:r>
    </w:p>
    <w:p w14:paraId="53DCD358" w14:textId="47ED8AC1" w:rsidR="004F0C39" w:rsidRPr="003070E8" w:rsidRDefault="004F0C39" w:rsidP="004F0C39">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proofErr w:type="spellStart"/>
      <w:r w:rsidRPr="003070E8">
        <w:rPr>
          <w:rFonts w:ascii="Times New Roman" w:eastAsia="Times New Roman" w:hAnsi="Times New Roman" w:cs="Times New Roman"/>
          <w:bCs/>
          <w:i/>
          <w:sz w:val="24"/>
          <w:szCs w:val="24"/>
          <w:lang w:val="it-IT" w:eastAsia="en-GB"/>
        </w:rPr>
        <w:t>Trochanter</w:t>
      </w:r>
      <w:proofErr w:type="spellEnd"/>
      <w:r w:rsidRPr="003070E8">
        <w:rPr>
          <w:rFonts w:ascii="Times New Roman" w:eastAsia="Times New Roman" w:hAnsi="Times New Roman" w:cs="Times New Roman"/>
          <w:bCs/>
          <w:i/>
          <w:sz w:val="24"/>
          <w:szCs w:val="24"/>
          <w:lang w:val="it-IT" w:eastAsia="en-GB"/>
        </w:rPr>
        <w:t xml:space="preserve"> bone </w:t>
      </w:r>
      <w:proofErr w:type="spellStart"/>
      <w:r w:rsidRPr="003070E8">
        <w:rPr>
          <w:rFonts w:ascii="Times New Roman" w:eastAsia="Times New Roman" w:hAnsi="Times New Roman" w:cs="Times New Roman"/>
          <w:bCs/>
          <w:i/>
          <w:sz w:val="24"/>
          <w:szCs w:val="24"/>
          <w:lang w:val="it-IT" w:eastAsia="en-GB"/>
        </w:rPr>
        <w:t>mineral</w:t>
      </w:r>
      <w:proofErr w:type="spellEnd"/>
      <w:r w:rsidRPr="003070E8">
        <w:rPr>
          <w:rFonts w:ascii="Times New Roman" w:eastAsia="Times New Roman" w:hAnsi="Times New Roman" w:cs="Times New Roman"/>
          <w:bCs/>
          <w:i/>
          <w:sz w:val="24"/>
          <w:szCs w:val="24"/>
          <w:lang w:val="it-IT" w:eastAsia="en-GB"/>
        </w:rPr>
        <w:t xml:space="preserve"> </w:t>
      </w:r>
      <w:proofErr w:type="spellStart"/>
      <w:r w:rsidRPr="003070E8">
        <w:rPr>
          <w:rFonts w:ascii="Times New Roman" w:eastAsia="Times New Roman" w:hAnsi="Times New Roman" w:cs="Times New Roman"/>
          <w:bCs/>
          <w:i/>
          <w:sz w:val="24"/>
          <w:szCs w:val="24"/>
          <w:lang w:val="it-IT" w:eastAsia="en-GB"/>
        </w:rPr>
        <w:t>density</w:t>
      </w:r>
      <w:proofErr w:type="spellEnd"/>
      <w:r w:rsidRPr="003070E8">
        <w:rPr>
          <w:rFonts w:ascii="Times New Roman" w:eastAsia="Times New Roman" w:hAnsi="Times New Roman" w:cs="Times New Roman"/>
          <w:bCs/>
          <w:i/>
          <w:sz w:val="24"/>
          <w:szCs w:val="24"/>
          <w:lang w:val="it-IT" w:eastAsia="en-GB"/>
        </w:rPr>
        <w:t xml:space="preserve"> </w:t>
      </w:r>
    </w:p>
    <w:p w14:paraId="04AD6948" w14:textId="2985982F" w:rsidR="004D2206" w:rsidRPr="003070E8" w:rsidRDefault="004F0C39" w:rsidP="004D2206">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3070E8">
        <w:rPr>
          <w:rFonts w:ascii="Times New Roman" w:eastAsia="Times New Roman" w:hAnsi="Times New Roman" w:cs="Times New Roman"/>
          <w:sz w:val="24"/>
          <w:szCs w:val="24"/>
          <w:lang w:eastAsia="en-GB"/>
        </w:rPr>
        <w:t xml:space="preserve">From baseline to final testing after 12 months, for trochanter BMD there was no statistically significant main effect for group, </w:t>
      </w:r>
      <w:r w:rsidR="00B946F4" w:rsidRPr="003070E8">
        <w:rPr>
          <w:rFonts w:ascii="Times New Roman" w:eastAsia="Times New Roman" w:hAnsi="Times New Roman" w:cs="Times New Roman"/>
          <w:sz w:val="24"/>
          <w:szCs w:val="24"/>
          <w:lang w:eastAsia="en-GB"/>
        </w:rPr>
        <w:t>time</w:t>
      </w:r>
      <w:r w:rsidRPr="003070E8">
        <w:rPr>
          <w:rFonts w:ascii="Times New Roman" w:eastAsia="Times New Roman" w:hAnsi="Times New Roman" w:cs="Times New Roman"/>
          <w:sz w:val="24"/>
          <w:szCs w:val="24"/>
          <w:lang w:eastAsia="en-GB"/>
        </w:rPr>
        <w:t xml:space="preserve">, or </w:t>
      </w:r>
      <w:r w:rsidR="00B946F4" w:rsidRPr="003070E8">
        <w:rPr>
          <w:rFonts w:ascii="Times New Roman" w:eastAsia="Times New Roman" w:hAnsi="Times New Roman" w:cs="Times New Roman"/>
          <w:sz w:val="24"/>
          <w:szCs w:val="24"/>
          <w:lang w:eastAsia="en-GB"/>
        </w:rPr>
        <w:t>interaction term (</w:t>
      </w:r>
      <w:r w:rsidR="00B946F4" w:rsidRPr="003070E8">
        <w:rPr>
          <w:rFonts w:ascii="Times New Roman" w:eastAsia="Times New Roman" w:hAnsi="Times New Roman" w:cs="Times New Roman"/>
          <w:i/>
          <w:sz w:val="24"/>
          <w:szCs w:val="24"/>
          <w:lang w:eastAsia="en-GB"/>
        </w:rPr>
        <w:t>P</w:t>
      </w:r>
      <w:r w:rsidR="00B946F4" w:rsidRPr="003070E8">
        <w:rPr>
          <w:rFonts w:ascii="Times New Roman" w:eastAsia="Times New Roman" w:hAnsi="Times New Roman" w:cs="Times New Roman"/>
          <w:sz w:val="24"/>
          <w:szCs w:val="24"/>
          <w:lang w:eastAsia="en-GB"/>
        </w:rPr>
        <w:t xml:space="preserve"> = 0.320;</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0.933;</w:t>
      </w:r>
      <w:r w:rsidR="00B946F4" w:rsidRPr="003070E8">
        <w:rPr>
          <w:rFonts w:ascii="Times New Roman" w:eastAsia="Times New Roman" w:hAnsi="Times New Roman" w:cs="Times New Roman"/>
          <w:i/>
          <w:sz w:val="24"/>
          <w:szCs w:val="24"/>
          <w:lang w:eastAsia="en-GB"/>
        </w:rPr>
        <w:t xml:space="preserve"> P</w:t>
      </w:r>
      <w:r w:rsidR="00B946F4" w:rsidRPr="003070E8">
        <w:rPr>
          <w:rFonts w:ascii="Times New Roman" w:eastAsia="Times New Roman" w:hAnsi="Times New Roman" w:cs="Times New Roman"/>
          <w:sz w:val="24"/>
          <w:szCs w:val="24"/>
          <w:lang w:eastAsia="en-GB"/>
        </w:rPr>
        <w:t xml:space="preserve"> = 0.983)</w:t>
      </w:r>
      <w:r w:rsidR="003F66A3" w:rsidRPr="003070E8">
        <w:rPr>
          <w:rFonts w:ascii="Times New Roman" w:eastAsia="Times New Roman" w:hAnsi="Times New Roman" w:cs="Times New Roman"/>
          <w:sz w:val="24"/>
          <w:szCs w:val="24"/>
          <w:lang w:eastAsia="en-GB"/>
        </w:rPr>
        <w:t xml:space="preserve">, </w:t>
      </w:r>
      <w:r w:rsidR="004D2206" w:rsidRPr="003070E8">
        <w:rPr>
          <w:rFonts w:ascii="Times New Roman" w:eastAsia="Times New Roman" w:hAnsi="Times New Roman" w:cs="Times New Roman"/>
          <w:sz w:val="24"/>
          <w:szCs w:val="24"/>
          <w:lang w:eastAsia="en-GB"/>
        </w:rPr>
        <w:t>(Table 2).</w:t>
      </w:r>
    </w:p>
    <w:p w14:paraId="4C120DEB" w14:textId="4B543ABC" w:rsidR="00B946F4" w:rsidRPr="003070E8" w:rsidRDefault="00B946F4" w:rsidP="00B946F4">
      <w:pPr>
        <w:widowControl w:val="0"/>
        <w:autoSpaceDE w:val="0"/>
        <w:autoSpaceDN w:val="0"/>
        <w:adjustRightInd w:val="0"/>
        <w:spacing w:before="240" w:after="120" w:line="480" w:lineRule="auto"/>
        <w:ind w:left="2880" w:firstLine="720"/>
        <w:rPr>
          <w:rFonts w:ascii="Times New Roman" w:eastAsia="Times New Roman" w:hAnsi="Times New Roman" w:cs="Times New Roman"/>
          <w:b/>
          <w:bCs/>
          <w:sz w:val="24"/>
          <w:szCs w:val="24"/>
          <w:lang w:eastAsia="en-GB"/>
        </w:rPr>
      </w:pPr>
      <w:r w:rsidRPr="003070E8">
        <w:rPr>
          <w:rFonts w:ascii="Times New Roman" w:eastAsia="Times New Roman" w:hAnsi="Times New Roman" w:cs="Times New Roman"/>
          <w:b/>
          <w:bCs/>
          <w:sz w:val="24"/>
          <w:szCs w:val="24"/>
          <w:lang w:eastAsia="en-GB"/>
        </w:rPr>
        <w:lastRenderedPageBreak/>
        <w:t>&lt;&lt; Table 2 Here &gt;&gt;</w:t>
      </w:r>
    </w:p>
    <w:p w14:paraId="32D50F4F" w14:textId="082AC7CD" w:rsidR="00CE1911" w:rsidRPr="003070E8" w:rsidRDefault="00C616A5" w:rsidP="00242848">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r w:rsidRPr="003070E8">
        <w:rPr>
          <w:rFonts w:ascii="Times New Roman" w:eastAsia="Times New Roman" w:hAnsi="Times New Roman" w:cs="Times New Roman"/>
          <w:bCs/>
          <w:i/>
          <w:sz w:val="24"/>
          <w:szCs w:val="24"/>
          <w:lang w:val="it-IT" w:eastAsia="en-GB"/>
        </w:rPr>
        <w:t>Per-</w:t>
      </w:r>
      <w:proofErr w:type="spellStart"/>
      <w:r w:rsidR="00275C05" w:rsidRPr="003070E8">
        <w:rPr>
          <w:rFonts w:ascii="Times New Roman" w:eastAsia="Times New Roman" w:hAnsi="Times New Roman" w:cs="Times New Roman"/>
          <w:bCs/>
          <w:i/>
          <w:sz w:val="24"/>
          <w:szCs w:val="24"/>
          <w:lang w:val="it-IT" w:eastAsia="en-GB"/>
        </w:rPr>
        <w:t>protocol</w:t>
      </w:r>
      <w:proofErr w:type="spellEnd"/>
      <w:r w:rsidR="00275C05" w:rsidRPr="003070E8">
        <w:rPr>
          <w:rFonts w:ascii="Times New Roman" w:eastAsia="Times New Roman" w:hAnsi="Times New Roman" w:cs="Times New Roman"/>
          <w:bCs/>
          <w:i/>
          <w:sz w:val="24"/>
          <w:szCs w:val="24"/>
          <w:lang w:val="it-IT" w:eastAsia="en-GB"/>
        </w:rPr>
        <w:t xml:space="preserve"> </w:t>
      </w:r>
      <w:proofErr w:type="spellStart"/>
      <w:r w:rsidR="00275C05" w:rsidRPr="003070E8">
        <w:rPr>
          <w:rFonts w:ascii="Times New Roman" w:eastAsia="Times New Roman" w:hAnsi="Times New Roman" w:cs="Times New Roman"/>
          <w:bCs/>
          <w:i/>
          <w:sz w:val="24"/>
          <w:szCs w:val="24"/>
          <w:lang w:val="it-IT" w:eastAsia="en-GB"/>
        </w:rPr>
        <w:t>analysis</w:t>
      </w:r>
      <w:proofErr w:type="spellEnd"/>
      <w:r w:rsidR="00275C05" w:rsidRPr="003070E8">
        <w:rPr>
          <w:rFonts w:ascii="Times New Roman" w:eastAsia="Times New Roman" w:hAnsi="Times New Roman" w:cs="Times New Roman"/>
          <w:bCs/>
          <w:i/>
          <w:sz w:val="24"/>
          <w:szCs w:val="24"/>
          <w:lang w:val="it-IT" w:eastAsia="en-GB"/>
        </w:rPr>
        <w:t xml:space="preserve"> </w:t>
      </w:r>
    </w:p>
    <w:p w14:paraId="2447F1E4" w14:textId="4C0F665A" w:rsidR="00242848" w:rsidRPr="003070E8"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Cs/>
          <w:i/>
          <w:sz w:val="24"/>
          <w:szCs w:val="24"/>
          <w:lang w:val="it-IT" w:eastAsia="en-GB"/>
        </w:rPr>
      </w:pPr>
      <w:proofErr w:type="spellStart"/>
      <w:r w:rsidRPr="003070E8">
        <w:rPr>
          <w:rFonts w:ascii="Times New Roman" w:eastAsia="Times New Roman" w:hAnsi="Times New Roman" w:cs="Times New Roman"/>
          <w:bCs/>
          <w:i/>
          <w:sz w:val="24"/>
          <w:szCs w:val="24"/>
          <w:lang w:val="it-IT" w:eastAsia="en-GB"/>
        </w:rPr>
        <w:t>Lumbar</w:t>
      </w:r>
      <w:proofErr w:type="spellEnd"/>
      <w:r w:rsidRPr="003070E8">
        <w:rPr>
          <w:rFonts w:ascii="Times New Roman" w:eastAsia="Times New Roman" w:hAnsi="Times New Roman" w:cs="Times New Roman"/>
          <w:bCs/>
          <w:i/>
          <w:sz w:val="24"/>
          <w:szCs w:val="24"/>
          <w:lang w:val="it-IT" w:eastAsia="en-GB"/>
        </w:rPr>
        <w:t xml:space="preserve"> </w:t>
      </w:r>
      <w:r w:rsidR="00E312D8" w:rsidRPr="003070E8">
        <w:rPr>
          <w:rFonts w:ascii="Times New Roman" w:eastAsia="Times New Roman" w:hAnsi="Times New Roman" w:cs="Times New Roman"/>
          <w:bCs/>
          <w:i/>
          <w:sz w:val="24"/>
          <w:szCs w:val="24"/>
          <w:lang w:val="it-IT" w:eastAsia="en-GB"/>
        </w:rPr>
        <w:t>s</w:t>
      </w:r>
      <w:r w:rsidRPr="003070E8">
        <w:rPr>
          <w:rFonts w:ascii="Times New Roman" w:eastAsia="Times New Roman" w:hAnsi="Times New Roman" w:cs="Times New Roman"/>
          <w:bCs/>
          <w:i/>
          <w:sz w:val="24"/>
          <w:szCs w:val="24"/>
          <w:lang w:val="it-IT" w:eastAsia="en-GB"/>
        </w:rPr>
        <w:t xml:space="preserve">pine </w:t>
      </w:r>
      <w:r w:rsidR="00E312D8" w:rsidRPr="003070E8">
        <w:rPr>
          <w:rFonts w:ascii="Times New Roman" w:eastAsia="Times New Roman" w:hAnsi="Times New Roman" w:cs="Times New Roman"/>
          <w:bCs/>
          <w:i/>
          <w:sz w:val="24"/>
          <w:szCs w:val="24"/>
          <w:lang w:val="it-IT" w:eastAsia="en-GB"/>
        </w:rPr>
        <w:t>b</w:t>
      </w:r>
      <w:r w:rsidRPr="003070E8">
        <w:rPr>
          <w:rFonts w:ascii="Times New Roman" w:eastAsia="Times New Roman" w:hAnsi="Times New Roman" w:cs="Times New Roman"/>
          <w:bCs/>
          <w:i/>
          <w:sz w:val="24"/>
          <w:szCs w:val="24"/>
          <w:lang w:val="it-IT" w:eastAsia="en-GB"/>
        </w:rPr>
        <w:t xml:space="preserve">one </w:t>
      </w:r>
      <w:proofErr w:type="spellStart"/>
      <w:r w:rsidR="00E312D8" w:rsidRPr="003070E8">
        <w:rPr>
          <w:rFonts w:ascii="Times New Roman" w:eastAsia="Times New Roman" w:hAnsi="Times New Roman" w:cs="Times New Roman"/>
          <w:bCs/>
          <w:i/>
          <w:sz w:val="24"/>
          <w:szCs w:val="24"/>
          <w:lang w:val="it-IT" w:eastAsia="en-GB"/>
        </w:rPr>
        <w:t>m</w:t>
      </w:r>
      <w:r w:rsidRPr="003070E8">
        <w:rPr>
          <w:rFonts w:ascii="Times New Roman" w:eastAsia="Times New Roman" w:hAnsi="Times New Roman" w:cs="Times New Roman"/>
          <w:bCs/>
          <w:i/>
          <w:sz w:val="24"/>
          <w:szCs w:val="24"/>
          <w:lang w:val="it-IT" w:eastAsia="en-GB"/>
        </w:rPr>
        <w:t>ineral</w:t>
      </w:r>
      <w:proofErr w:type="spellEnd"/>
      <w:r w:rsidRPr="003070E8">
        <w:rPr>
          <w:rFonts w:ascii="Times New Roman" w:eastAsia="Times New Roman" w:hAnsi="Times New Roman" w:cs="Times New Roman"/>
          <w:bCs/>
          <w:i/>
          <w:sz w:val="24"/>
          <w:szCs w:val="24"/>
          <w:lang w:val="it-IT" w:eastAsia="en-GB"/>
        </w:rPr>
        <w:t xml:space="preserve"> </w:t>
      </w:r>
      <w:proofErr w:type="spellStart"/>
      <w:r w:rsidR="00E312D8" w:rsidRPr="003070E8">
        <w:rPr>
          <w:rFonts w:ascii="Times New Roman" w:eastAsia="Times New Roman" w:hAnsi="Times New Roman" w:cs="Times New Roman"/>
          <w:bCs/>
          <w:i/>
          <w:sz w:val="24"/>
          <w:szCs w:val="24"/>
          <w:lang w:val="it-IT" w:eastAsia="en-GB"/>
        </w:rPr>
        <w:t>d</w:t>
      </w:r>
      <w:r w:rsidRPr="003070E8">
        <w:rPr>
          <w:rFonts w:ascii="Times New Roman" w:eastAsia="Times New Roman" w:hAnsi="Times New Roman" w:cs="Times New Roman"/>
          <w:bCs/>
          <w:i/>
          <w:sz w:val="24"/>
          <w:szCs w:val="24"/>
          <w:lang w:val="it-IT" w:eastAsia="en-GB"/>
        </w:rPr>
        <w:t>ensity</w:t>
      </w:r>
      <w:proofErr w:type="spellEnd"/>
      <w:r w:rsidRPr="003070E8">
        <w:rPr>
          <w:rFonts w:ascii="Times New Roman" w:eastAsia="Times New Roman" w:hAnsi="Times New Roman" w:cs="Times New Roman"/>
          <w:bCs/>
          <w:i/>
          <w:sz w:val="24"/>
          <w:szCs w:val="24"/>
          <w:lang w:val="it-IT" w:eastAsia="en-GB"/>
        </w:rPr>
        <w:t xml:space="preserve"> (L1 – L4) </w:t>
      </w:r>
    </w:p>
    <w:p w14:paraId="771782C1" w14:textId="202EC2BB" w:rsidR="00242848" w:rsidRPr="003070E8"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3070E8">
        <w:rPr>
          <w:rFonts w:ascii="Times New Roman" w:eastAsia="Times New Roman" w:hAnsi="Times New Roman" w:cs="Times New Roman"/>
          <w:sz w:val="24"/>
          <w:szCs w:val="24"/>
          <w:lang w:eastAsia="en-GB"/>
        </w:rPr>
        <w:t xml:space="preserve">From baseline to final testing after 12 months, for lumbar spine BMD there was no </w:t>
      </w:r>
      <w:r w:rsidR="005918BF" w:rsidRPr="003070E8">
        <w:rPr>
          <w:rFonts w:ascii="Times New Roman" w:eastAsia="Times New Roman" w:hAnsi="Times New Roman" w:cs="Times New Roman"/>
          <w:sz w:val="24"/>
          <w:szCs w:val="24"/>
          <w:lang w:eastAsia="en-GB"/>
        </w:rPr>
        <w:t xml:space="preserve">statistically significant </w:t>
      </w:r>
      <w:r w:rsidRPr="003070E8">
        <w:rPr>
          <w:rFonts w:ascii="Times New Roman" w:eastAsia="Times New Roman" w:hAnsi="Times New Roman" w:cs="Times New Roman"/>
          <w:sz w:val="24"/>
          <w:szCs w:val="24"/>
          <w:lang w:eastAsia="en-GB"/>
        </w:rPr>
        <w:t>main effect for group (</w:t>
      </w:r>
      <w:r w:rsidRPr="003070E8">
        <w:rPr>
          <w:rFonts w:ascii="Times New Roman" w:eastAsia="Times New Roman" w:hAnsi="Times New Roman" w:cs="Times New Roman"/>
          <w:i/>
          <w:sz w:val="24"/>
          <w:szCs w:val="24"/>
          <w:lang w:eastAsia="en-GB"/>
        </w:rPr>
        <w:t>P</w:t>
      </w:r>
      <w:r w:rsidRPr="003070E8">
        <w:rPr>
          <w:rFonts w:ascii="Times New Roman" w:eastAsia="Times New Roman" w:hAnsi="Times New Roman" w:cs="Times New Roman"/>
          <w:sz w:val="24"/>
          <w:szCs w:val="24"/>
          <w:lang w:eastAsia="en-GB"/>
        </w:rPr>
        <w:t xml:space="preserve"> = 0.750), but </w:t>
      </w:r>
      <w:r w:rsidR="00DA0F12" w:rsidRPr="003070E8">
        <w:rPr>
          <w:rFonts w:ascii="Times New Roman" w:eastAsia="Times New Roman" w:hAnsi="Times New Roman" w:cs="Times New Roman"/>
          <w:sz w:val="24"/>
          <w:szCs w:val="24"/>
          <w:lang w:eastAsia="en-GB"/>
        </w:rPr>
        <w:t xml:space="preserve">there was </w:t>
      </w:r>
      <w:r w:rsidRPr="003070E8">
        <w:rPr>
          <w:rFonts w:ascii="Times New Roman" w:eastAsia="Times New Roman" w:hAnsi="Times New Roman" w:cs="Times New Roman"/>
          <w:sz w:val="24"/>
          <w:szCs w:val="24"/>
          <w:lang w:eastAsia="en-GB"/>
        </w:rPr>
        <w:t xml:space="preserve">a </w:t>
      </w:r>
      <w:r w:rsidR="005918BF" w:rsidRPr="003070E8">
        <w:rPr>
          <w:rFonts w:ascii="Times New Roman" w:eastAsia="Times New Roman" w:hAnsi="Times New Roman" w:cs="Times New Roman"/>
          <w:sz w:val="24"/>
          <w:szCs w:val="24"/>
          <w:lang w:eastAsia="en-GB"/>
        </w:rPr>
        <w:t>statistically significant</w:t>
      </w:r>
      <w:r w:rsidRPr="003070E8">
        <w:rPr>
          <w:rFonts w:ascii="Times New Roman" w:eastAsia="Times New Roman" w:hAnsi="Times New Roman" w:cs="Times New Roman"/>
          <w:sz w:val="24"/>
          <w:szCs w:val="24"/>
          <w:lang w:eastAsia="en-GB"/>
        </w:rPr>
        <w:t xml:space="preserve"> main effect for time, showing a reduction across groups (</w:t>
      </w:r>
      <w:r w:rsidRPr="003070E8">
        <w:rPr>
          <w:rFonts w:ascii="Times New Roman" w:eastAsia="Times New Roman" w:hAnsi="Times New Roman" w:cs="Times New Roman"/>
          <w:i/>
          <w:sz w:val="24"/>
          <w:szCs w:val="24"/>
          <w:lang w:eastAsia="en-GB"/>
        </w:rPr>
        <w:t>P</w:t>
      </w:r>
      <w:r w:rsidRPr="003070E8">
        <w:rPr>
          <w:rFonts w:ascii="Times New Roman" w:eastAsia="Times New Roman" w:hAnsi="Times New Roman" w:cs="Times New Roman"/>
          <w:sz w:val="24"/>
          <w:szCs w:val="24"/>
          <w:lang w:eastAsia="en-GB"/>
        </w:rPr>
        <w:t xml:space="preserve"> = 0.006), the </w:t>
      </w:r>
      <w:r w:rsidR="00DA0F12" w:rsidRPr="003070E8">
        <w:rPr>
          <w:rFonts w:ascii="Times New Roman" w:eastAsia="Times New Roman" w:hAnsi="Times New Roman" w:cs="Times New Roman"/>
          <w:sz w:val="24"/>
          <w:szCs w:val="24"/>
          <w:lang w:eastAsia="en-GB"/>
        </w:rPr>
        <w:t xml:space="preserve">group-time </w:t>
      </w:r>
      <w:r w:rsidRPr="003070E8">
        <w:rPr>
          <w:rFonts w:ascii="Times New Roman" w:eastAsia="Times New Roman" w:hAnsi="Times New Roman" w:cs="Times New Roman"/>
          <w:sz w:val="24"/>
          <w:szCs w:val="24"/>
          <w:lang w:eastAsia="en-GB"/>
        </w:rPr>
        <w:t xml:space="preserve">interaction term was not </w:t>
      </w:r>
      <w:r w:rsidR="005918BF" w:rsidRPr="003070E8">
        <w:rPr>
          <w:rFonts w:ascii="Times New Roman" w:eastAsia="Times New Roman" w:hAnsi="Times New Roman" w:cs="Times New Roman"/>
          <w:sz w:val="24"/>
          <w:szCs w:val="24"/>
          <w:lang w:eastAsia="en-GB"/>
        </w:rPr>
        <w:t>statistically significant</w:t>
      </w:r>
      <w:r w:rsidRPr="003070E8">
        <w:rPr>
          <w:rFonts w:ascii="Times New Roman" w:eastAsia="Times New Roman" w:hAnsi="Times New Roman" w:cs="Times New Roman"/>
          <w:sz w:val="24"/>
          <w:szCs w:val="24"/>
          <w:lang w:eastAsia="en-GB"/>
        </w:rPr>
        <w:t xml:space="preserve"> (</w:t>
      </w:r>
      <w:r w:rsidRPr="003070E8">
        <w:rPr>
          <w:rFonts w:ascii="Times New Roman" w:eastAsia="Times New Roman" w:hAnsi="Times New Roman" w:cs="Times New Roman"/>
          <w:i/>
          <w:sz w:val="24"/>
          <w:szCs w:val="24"/>
          <w:lang w:eastAsia="en-GB"/>
        </w:rPr>
        <w:t>P</w:t>
      </w:r>
      <w:r w:rsidRPr="003070E8">
        <w:rPr>
          <w:rFonts w:ascii="Times New Roman" w:eastAsia="Times New Roman" w:hAnsi="Times New Roman" w:cs="Times New Roman"/>
          <w:sz w:val="24"/>
          <w:szCs w:val="24"/>
          <w:lang w:eastAsia="en-GB"/>
        </w:rPr>
        <w:t xml:space="preserve"> = 0.307), (Table </w:t>
      </w:r>
      <w:r w:rsidR="00B946F4" w:rsidRPr="003070E8">
        <w:rPr>
          <w:rFonts w:ascii="Times New Roman" w:eastAsia="Times New Roman" w:hAnsi="Times New Roman" w:cs="Times New Roman"/>
          <w:sz w:val="24"/>
          <w:szCs w:val="24"/>
          <w:lang w:eastAsia="en-GB"/>
        </w:rPr>
        <w:t>3</w:t>
      </w:r>
      <w:r w:rsidRPr="003070E8">
        <w:rPr>
          <w:rFonts w:ascii="Times New Roman" w:eastAsia="Times New Roman" w:hAnsi="Times New Roman" w:cs="Times New Roman"/>
          <w:sz w:val="24"/>
          <w:szCs w:val="24"/>
          <w:lang w:eastAsia="en-GB"/>
        </w:rPr>
        <w:t>).</w:t>
      </w:r>
    </w:p>
    <w:p w14:paraId="5C001887" w14:textId="36904E6E" w:rsidR="00242848" w:rsidRPr="00C226DA" w:rsidRDefault="00F64953"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3070E8">
        <w:rPr>
          <w:rFonts w:ascii="Times New Roman" w:eastAsia="Times New Roman" w:hAnsi="Times New Roman" w:cs="Times New Roman"/>
          <w:sz w:val="24"/>
          <w:szCs w:val="24"/>
          <w:lang w:eastAsia="en-GB"/>
        </w:rPr>
        <w:t>O</w:t>
      </w:r>
      <w:r w:rsidR="00B57831" w:rsidRPr="003070E8">
        <w:rPr>
          <w:rFonts w:ascii="Times New Roman" w:eastAsia="Times New Roman" w:hAnsi="Times New Roman" w:cs="Times New Roman"/>
          <w:sz w:val="24"/>
          <w:szCs w:val="24"/>
          <w:lang w:eastAsia="en-GB"/>
        </w:rPr>
        <w:t xml:space="preserve">nly the CON group experienced a statistically significant within-group loss in lumbar spine BMD </w:t>
      </w:r>
      <w:r w:rsidRPr="003070E8">
        <w:rPr>
          <w:rFonts w:ascii="Times New Roman" w:eastAsia="Times New Roman" w:hAnsi="Times New Roman" w:cs="Times New Roman"/>
          <w:sz w:val="24"/>
          <w:szCs w:val="24"/>
          <w:lang w:eastAsia="en-GB"/>
        </w:rPr>
        <w:t xml:space="preserve">over 12 months </w:t>
      </w:r>
      <w:r w:rsidR="00B57831" w:rsidRPr="003070E8">
        <w:rPr>
          <w:rFonts w:ascii="Times New Roman" w:eastAsia="Times New Roman" w:hAnsi="Times New Roman" w:cs="Times New Roman"/>
          <w:sz w:val="24"/>
          <w:szCs w:val="24"/>
          <w:lang w:eastAsia="en-GB"/>
        </w:rPr>
        <w:t>(Fig.</w:t>
      </w:r>
      <w:r w:rsidR="00E42F32" w:rsidRPr="003070E8">
        <w:rPr>
          <w:rFonts w:ascii="Times New Roman" w:eastAsia="Times New Roman" w:hAnsi="Times New Roman" w:cs="Times New Roman"/>
          <w:sz w:val="24"/>
          <w:szCs w:val="24"/>
          <w:lang w:eastAsia="en-GB"/>
        </w:rPr>
        <w:t xml:space="preserve"> 2</w:t>
      </w:r>
      <w:r w:rsidR="00B57831" w:rsidRPr="003070E8">
        <w:rPr>
          <w:rFonts w:ascii="Times New Roman" w:eastAsia="Times New Roman" w:hAnsi="Times New Roman" w:cs="Times New Roman"/>
          <w:sz w:val="24"/>
          <w:szCs w:val="24"/>
          <w:lang w:eastAsia="en-GB"/>
        </w:rPr>
        <w:t xml:space="preserve">). </w:t>
      </w:r>
      <w:r w:rsidR="00242848" w:rsidRPr="003070E8">
        <w:rPr>
          <w:rFonts w:ascii="Times New Roman" w:eastAsia="Times New Roman" w:hAnsi="Times New Roman" w:cs="Times New Roman"/>
          <w:sz w:val="24"/>
          <w:szCs w:val="24"/>
          <w:lang w:eastAsia="en-GB"/>
        </w:rPr>
        <w:t xml:space="preserve">When compared to the least significant </w:t>
      </w:r>
      <w:r w:rsidR="00DA0F12" w:rsidRPr="003070E8">
        <w:rPr>
          <w:rFonts w:ascii="Times New Roman" w:eastAsia="Times New Roman" w:hAnsi="Times New Roman" w:cs="Times New Roman"/>
          <w:sz w:val="24"/>
          <w:szCs w:val="24"/>
          <w:lang w:eastAsia="en-GB"/>
        </w:rPr>
        <w:t>change, which was</w:t>
      </w:r>
      <w:r w:rsidR="00242848" w:rsidRPr="003070E8">
        <w:rPr>
          <w:rFonts w:ascii="Times New Roman" w:eastAsia="Times New Roman" w:hAnsi="Times New Roman" w:cs="Times New Roman"/>
          <w:sz w:val="24"/>
          <w:szCs w:val="24"/>
          <w:lang w:eastAsia="en-GB"/>
        </w:rPr>
        <w:t xml:space="preserve"> 2.5%,</w:t>
      </w:r>
      <w:r w:rsidR="00DA0F12" w:rsidRPr="003070E8">
        <w:rPr>
          <w:rFonts w:ascii="Times New Roman" w:eastAsia="Times New Roman" w:hAnsi="Times New Roman" w:cs="Times New Roman"/>
          <w:sz w:val="24"/>
          <w:szCs w:val="24"/>
          <w:lang w:eastAsia="en-GB"/>
        </w:rPr>
        <w:t xml:space="preserve"> it was apparent that</w:t>
      </w:r>
      <w:r w:rsidR="00242848" w:rsidRPr="003070E8">
        <w:rPr>
          <w:rFonts w:ascii="Times New Roman" w:eastAsia="Times New Roman" w:hAnsi="Times New Roman" w:cs="Times New Roman"/>
          <w:sz w:val="24"/>
          <w:szCs w:val="24"/>
          <w:lang w:eastAsia="en-GB"/>
        </w:rPr>
        <w:t xml:space="preserve"> 20% of the CTS</w:t>
      </w:r>
      <w:r w:rsidR="0089355E" w:rsidRPr="003070E8">
        <w:rPr>
          <w:rFonts w:ascii="Times New Roman" w:eastAsia="Times New Roman" w:hAnsi="Times New Roman" w:cs="Times New Roman"/>
          <w:sz w:val="24"/>
          <w:szCs w:val="24"/>
          <w:lang w:eastAsia="en-GB"/>
        </w:rPr>
        <w:t>,</w:t>
      </w:r>
      <w:r w:rsidR="00242848" w:rsidRPr="003070E8">
        <w:rPr>
          <w:rFonts w:ascii="Times New Roman" w:eastAsia="Times New Roman" w:hAnsi="Times New Roman" w:cs="Times New Roman"/>
          <w:sz w:val="24"/>
          <w:szCs w:val="24"/>
          <w:lang w:eastAsia="en-GB"/>
        </w:rPr>
        <w:t xml:space="preserve"> </w:t>
      </w:r>
      <w:r w:rsidR="0089355E" w:rsidRPr="003070E8">
        <w:rPr>
          <w:rFonts w:ascii="Times New Roman" w:eastAsia="Times New Roman" w:hAnsi="Times New Roman" w:cs="Times New Roman"/>
          <w:sz w:val="24"/>
          <w:szCs w:val="24"/>
          <w:lang w:eastAsia="en-GB"/>
        </w:rPr>
        <w:t xml:space="preserve">60% of the INT participants and 57% of the CON </w:t>
      </w:r>
      <w:r w:rsidR="00242848" w:rsidRPr="003070E8">
        <w:rPr>
          <w:rFonts w:ascii="Times New Roman" w:eastAsia="Times New Roman" w:hAnsi="Times New Roman" w:cs="Times New Roman"/>
          <w:sz w:val="24"/>
          <w:szCs w:val="24"/>
          <w:lang w:eastAsia="en-GB"/>
        </w:rPr>
        <w:t>participants experienced clinically detectable</w:t>
      </w:r>
      <w:r w:rsidR="0089355E" w:rsidRPr="003070E8">
        <w:rPr>
          <w:rFonts w:ascii="Times New Roman" w:eastAsia="Times New Roman" w:hAnsi="Times New Roman" w:cs="Times New Roman"/>
          <w:sz w:val="24"/>
          <w:szCs w:val="24"/>
          <w:lang w:eastAsia="en-GB"/>
        </w:rPr>
        <w:t xml:space="preserve"> </w:t>
      </w:r>
      <w:r w:rsidR="0089355E" w:rsidRPr="00C226DA">
        <w:rPr>
          <w:rFonts w:ascii="Times New Roman" w:eastAsia="Times New Roman" w:hAnsi="Times New Roman" w:cs="Times New Roman"/>
          <w:color w:val="000000"/>
          <w:sz w:val="24"/>
          <w:szCs w:val="24"/>
          <w:lang w:eastAsia="en-GB"/>
        </w:rPr>
        <w:t>reductions in lumbar spine BMD.</w:t>
      </w:r>
    </w:p>
    <w:p w14:paraId="5F569830" w14:textId="421D3DDB" w:rsidR="00B53856" w:rsidRPr="00C226DA" w:rsidRDefault="00B53856" w:rsidP="00B53856">
      <w:pPr>
        <w:widowControl w:val="0"/>
        <w:autoSpaceDE w:val="0"/>
        <w:autoSpaceDN w:val="0"/>
        <w:adjustRightInd w:val="0"/>
        <w:spacing w:before="240" w:after="120" w:line="480" w:lineRule="auto"/>
        <w:ind w:left="2880" w:firstLine="720"/>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&lt;&lt; Figure 2 Here &gt;&gt;</w:t>
      </w:r>
    </w:p>
    <w:p w14:paraId="3ED1AA94" w14:textId="268C9D1A" w:rsidR="00242848" w:rsidRPr="003070E8"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sz w:val="24"/>
          <w:szCs w:val="24"/>
          <w:lang w:eastAsia="en-GB"/>
        </w:rPr>
      </w:pPr>
      <w:r w:rsidRPr="00C226DA">
        <w:rPr>
          <w:rFonts w:ascii="Times New Roman" w:eastAsia="Times New Roman" w:hAnsi="Times New Roman" w:cs="Times New Roman"/>
          <w:bCs/>
          <w:i/>
          <w:color w:val="000000"/>
          <w:sz w:val="24"/>
          <w:szCs w:val="24"/>
          <w:lang w:eastAsia="en-GB"/>
        </w:rPr>
        <w:t xml:space="preserve">Femoral </w:t>
      </w:r>
      <w:r w:rsidR="006F3249" w:rsidRPr="003070E8">
        <w:rPr>
          <w:rFonts w:ascii="Times New Roman" w:eastAsia="Times New Roman" w:hAnsi="Times New Roman" w:cs="Times New Roman"/>
          <w:bCs/>
          <w:i/>
          <w:sz w:val="24"/>
          <w:szCs w:val="24"/>
          <w:lang w:eastAsia="en-GB"/>
        </w:rPr>
        <w:t>n</w:t>
      </w:r>
      <w:r w:rsidRPr="003070E8">
        <w:rPr>
          <w:rFonts w:ascii="Times New Roman" w:eastAsia="Times New Roman" w:hAnsi="Times New Roman" w:cs="Times New Roman"/>
          <w:bCs/>
          <w:i/>
          <w:sz w:val="24"/>
          <w:szCs w:val="24"/>
          <w:lang w:eastAsia="en-GB"/>
        </w:rPr>
        <w:t xml:space="preserve">eck </w:t>
      </w:r>
      <w:r w:rsidR="006F3249" w:rsidRPr="003070E8">
        <w:rPr>
          <w:rFonts w:ascii="Times New Roman" w:eastAsia="Times New Roman" w:hAnsi="Times New Roman" w:cs="Times New Roman"/>
          <w:bCs/>
          <w:i/>
          <w:sz w:val="24"/>
          <w:szCs w:val="24"/>
          <w:lang w:eastAsia="en-GB"/>
        </w:rPr>
        <w:t>b</w:t>
      </w:r>
      <w:r w:rsidRPr="003070E8">
        <w:rPr>
          <w:rFonts w:ascii="Times New Roman" w:eastAsia="Times New Roman" w:hAnsi="Times New Roman" w:cs="Times New Roman"/>
          <w:bCs/>
          <w:i/>
          <w:sz w:val="24"/>
          <w:szCs w:val="24"/>
          <w:lang w:eastAsia="en-GB"/>
        </w:rPr>
        <w:t xml:space="preserve">one </w:t>
      </w:r>
      <w:r w:rsidR="006F3249" w:rsidRPr="003070E8">
        <w:rPr>
          <w:rFonts w:ascii="Times New Roman" w:eastAsia="Times New Roman" w:hAnsi="Times New Roman" w:cs="Times New Roman"/>
          <w:bCs/>
          <w:i/>
          <w:sz w:val="24"/>
          <w:szCs w:val="24"/>
          <w:lang w:eastAsia="en-GB"/>
        </w:rPr>
        <w:t>m</w:t>
      </w:r>
      <w:r w:rsidRPr="003070E8">
        <w:rPr>
          <w:rFonts w:ascii="Times New Roman" w:eastAsia="Times New Roman" w:hAnsi="Times New Roman" w:cs="Times New Roman"/>
          <w:bCs/>
          <w:i/>
          <w:sz w:val="24"/>
          <w:szCs w:val="24"/>
          <w:lang w:eastAsia="en-GB"/>
        </w:rPr>
        <w:t xml:space="preserve">ineral </w:t>
      </w:r>
      <w:r w:rsidR="006F3249" w:rsidRPr="003070E8">
        <w:rPr>
          <w:rFonts w:ascii="Times New Roman" w:eastAsia="Times New Roman" w:hAnsi="Times New Roman" w:cs="Times New Roman"/>
          <w:bCs/>
          <w:i/>
          <w:sz w:val="24"/>
          <w:szCs w:val="24"/>
          <w:lang w:eastAsia="en-GB"/>
        </w:rPr>
        <w:t>d</w:t>
      </w:r>
      <w:r w:rsidRPr="003070E8">
        <w:rPr>
          <w:rFonts w:ascii="Times New Roman" w:eastAsia="Times New Roman" w:hAnsi="Times New Roman" w:cs="Times New Roman"/>
          <w:bCs/>
          <w:i/>
          <w:sz w:val="24"/>
          <w:szCs w:val="24"/>
          <w:lang w:eastAsia="en-GB"/>
        </w:rPr>
        <w:t>ensity</w:t>
      </w:r>
    </w:p>
    <w:p w14:paraId="5CBDAB79" w14:textId="2AAA4128" w:rsidR="00966C2C" w:rsidRPr="003070E8" w:rsidRDefault="00966C2C" w:rsidP="006F46B7">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3070E8">
        <w:rPr>
          <w:rFonts w:ascii="Times New Roman" w:eastAsia="Times New Roman" w:hAnsi="Times New Roman" w:cs="Times New Roman"/>
          <w:sz w:val="24"/>
          <w:szCs w:val="24"/>
          <w:lang w:eastAsia="en-GB"/>
        </w:rPr>
        <w:t>From baseline to final testing after 12 months, for femoral neck BMD there was no statistically significant main effect for group (P = 0.307), but there was a statistically significant main effect for time, showing a reduction across groups (</w:t>
      </w:r>
      <w:r w:rsidRPr="003070E8">
        <w:rPr>
          <w:rFonts w:ascii="Times New Roman" w:eastAsia="Times New Roman" w:hAnsi="Times New Roman" w:cs="Times New Roman"/>
          <w:i/>
          <w:iCs/>
          <w:sz w:val="24"/>
          <w:szCs w:val="24"/>
          <w:lang w:eastAsia="en-GB"/>
        </w:rPr>
        <w:t>P</w:t>
      </w:r>
      <w:r w:rsidRPr="003070E8">
        <w:rPr>
          <w:rFonts w:ascii="Times New Roman" w:eastAsia="Times New Roman" w:hAnsi="Times New Roman" w:cs="Times New Roman"/>
          <w:sz w:val="24"/>
          <w:szCs w:val="24"/>
          <w:lang w:eastAsia="en-GB"/>
        </w:rPr>
        <w:t xml:space="preserve"> &lt; 0.001), the group-time interaction term was not statistically significant (P = 0.970), (Table 3).</w:t>
      </w:r>
    </w:p>
    <w:p w14:paraId="1B16C75B" w14:textId="697EBF72" w:rsidR="00242848" w:rsidRPr="00C226DA" w:rsidRDefault="00ED1001"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O</w:t>
      </w:r>
      <w:r w:rsidR="002B7B22" w:rsidRPr="00C226DA">
        <w:rPr>
          <w:rFonts w:ascii="Times New Roman" w:eastAsia="Times New Roman" w:hAnsi="Times New Roman" w:cs="Times New Roman"/>
          <w:color w:val="000000"/>
          <w:sz w:val="24"/>
          <w:szCs w:val="24"/>
          <w:lang w:eastAsia="en-GB"/>
        </w:rPr>
        <w:t>nly the CON group experienced a</w:t>
      </w:r>
      <w:r w:rsidR="00242848" w:rsidRPr="00C226DA">
        <w:rPr>
          <w:rFonts w:ascii="Times New Roman" w:eastAsia="Times New Roman" w:hAnsi="Times New Roman" w:cs="Times New Roman"/>
          <w:color w:val="000000"/>
          <w:sz w:val="24"/>
          <w:szCs w:val="24"/>
          <w:lang w:eastAsia="en-GB"/>
        </w:rPr>
        <w:t xml:space="preserve"> statistically significant within-group loss in femoral neck BMD</w:t>
      </w:r>
      <w:r w:rsidR="002B7B22"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 xml:space="preserve">over </w:t>
      </w:r>
      <w:r w:rsidRPr="003070E8">
        <w:rPr>
          <w:rFonts w:ascii="Times New Roman" w:eastAsia="Times New Roman" w:hAnsi="Times New Roman" w:cs="Times New Roman"/>
          <w:sz w:val="24"/>
          <w:szCs w:val="24"/>
          <w:lang w:eastAsia="en-GB"/>
        </w:rPr>
        <w:t xml:space="preserve">12 months </w:t>
      </w:r>
      <w:r w:rsidR="002B7B22" w:rsidRPr="003070E8">
        <w:rPr>
          <w:rFonts w:ascii="Times New Roman" w:eastAsia="Times New Roman" w:hAnsi="Times New Roman" w:cs="Times New Roman"/>
          <w:sz w:val="24"/>
          <w:szCs w:val="24"/>
          <w:lang w:eastAsia="en-GB"/>
        </w:rPr>
        <w:t>(Fig.</w:t>
      </w:r>
      <w:r w:rsidR="00D511AE" w:rsidRPr="003070E8">
        <w:rPr>
          <w:rFonts w:ascii="Times New Roman" w:eastAsia="Times New Roman" w:hAnsi="Times New Roman" w:cs="Times New Roman"/>
          <w:sz w:val="24"/>
          <w:szCs w:val="24"/>
          <w:lang w:eastAsia="en-GB"/>
        </w:rPr>
        <w:t xml:space="preserve"> </w:t>
      </w:r>
      <w:r w:rsidR="00E42F32" w:rsidRPr="003070E8">
        <w:rPr>
          <w:rFonts w:ascii="Times New Roman" w:eastAsia="Times New Roman" w:hAnsi="Times New Roman" w:cs="Times New Roman"/>
          <w:sz w:val="24"/>
          <w:szCs w:val="24"/>
          <w:lang w:eastAsia="en-GB"/>
        </w:rPr>
        <w:t>3</w:t>
      </w:r>
      <w:r w:rsidR="002B7B22" w:rsidRPr="003070E8">
        <w:rPr>
          <w:rFonts w:ascii="Times New Roman" w:eastAsia="Times New Roman" w:hAnsi="Times New Roman" w:cs="Times New Roman"/>
          <w:sz w:val="24"/>
          <w:szCs w:val="24"/>
          <w:lang w:eastAsia="en-GB"/>
        </w:rPr>
        <w:t>)</w:t>
      </w:r>
      <w:r w:rsidR="00242848" w:rsidRPr="003070E8">
        <w:rPr>
          <w:rFonts w:ascii="Times New Roman" w:eastAsia="Times New Roman" w:hAnsi="Times New Roman" w:cs="Times New Roman"/>
          <w:sz w:val="24"/>
          <w:szCs w:val="24"/>
          <w:lang w:eastAsia="en-GB"/>
        </w:rPr>
        <w:t xml:space="preserve">. When compared </w:t>
      </w:r>
      <w:r w:rsidR="00966C2C" w:rsidRPr="003070E8">
        <w:rPr>
          <w:rFonts w:ascii="Times New Roman" w:eastAsia="Times New Roman" w:hAnsi="Times New Roman" w:cs="Times New Roman"/>
          <w:sz w:val="24"/>
          <w:szCs w:val="24"/>
          <w:lang w:eastAsia="en-GB"/>
        </w:rPr>
        <w:t xml:space="preserve">to the least significant change, which was </w:t>
      </w:r>
      <w:r w:rsidR="00242848" w:rsidRPr="003070E8">
        <w:rPr>
          <w:rFonts w:ascii="Times New Roman" w:eastAsia="Times New Roman" w:hAnsi="Times New Roman" w:cs="Times New Roman"/>
          <w:sz w:val="24"/>
          <w:szCs w:val="24"/>
          <w:lang w:eastAsia="en-GB"/>
        </w:rPr>
        <w:t xml:space="preserve">3.9%, </w:t>
      </w:r>
      <w:r w:rsidR="00966C2C" w:rsidRPr="003070E8">
        <w:rPr>
          <w:rFonts w:ascii="Times New Roman" w:eastAsia="Times New Roman" w:hAnsi="Times New Roman" w:cs="Times New Roman"/>
          <w:sz w:val="24"/>
          <w:szCs w:val="24"/>
          <w:lang w:eastAsia="en-GB"/>
        </w:rPr>
        <w:t xml:space="preserve">it was apparent that </w:t>
      </w:r>
      <w:r w:rsidR="00242848" w:rsidRPr="003070E8">
        <w:rPr>
          <w:rFonts w:ascii="Times New Roman" w:eastAsia="Times New Roman" w:hAnsi="Times New Roman" w:cs="Times New Roman"/>
          <w:sz w:val="24"/>
          <w:szCs w:val="24"/>
          <w:lang w:eastAsia="en-GB"/>
        </w:rPr>
        <w:t xml:space="preserve">20% </w:t>
      </w:r>
      <w:r w:rsidR="00242848" w:rsidRPr="00C226DA">
        <w:rPr>
          <w:rFonts w:ascii="Times New Roman" w:eastAsia="Times New Roman" w:hAnsi="Times New Roman" w:cs="Times New Roman"/>
          <w:color w:val="000000"/>
          <w:sz w:val="24"/>
          <w:szCs w:val="24"/>
          <w:lang w:eastAsia="en-GB"/>
        </w:rPr>
        <w:t>of the CTS participants, 20% of the INT participants and 57% of the CON participants experienced clinically detectable reductions in femoral neck BMD.</w:t>
      </w:r>
    </w:p>
    <w:p w14:paraId="3A80E02C" w14:textId="57860C25" w:rsidR="00B53856" w:rsidRPr="00C226DA" w:rsidRDefault="00B53856" w:rsidP="00B53856">
      <w:pPr>
        <w:widowControl w:val="0"/>
        <w:autoSpaceDE w:val="0"/>
        <w:autoSpaceDN w:val="0"/>
        <w:adjustRightInd w:val="0"/>
        <w:spacing w:before="240" w:after="120" w:line="480" w:lineRule="auto"/>
        <w:ind w:left="2880" w:firstLine="720"/>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&lt;&lt; Figure 3 Here &gt;&gt;</w:t>
      </w:r>
    </w:p>
    <w:p w14:paraId="6D9C8D66" w14:textId="0E35DCBA"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Cs/>
          <w:i/>
          <w:color w:val="000000"/>
          <w:sz w:val="24"/>
          <w:szCs w:val="24"/>
          <w:lang w:eastAsia="en-GB"/>
        </w:rPr>
      </w:pPr>
      <w:r w:rsidRPr="00C226DA">
        <w:rPr>
          <w:rFonts w:ascii="Times New Roman" w:eastAsia="Times New Roman" w:hAnsi="Times New Roman" w:cs="Times New Roman"/>
          <w:bCs/>
          <w:i/>
          <w:color w:val="000000"/>
          <w:sz w:val="24"/>
          <w:szCs w:val="24"/>
          <w:lang w:eastAsia="en-GB"/>
        </w:rPr>
        <w:t xml:space="preserve">Trochanter </w:t>
      </w:r>
      <w:r w:rsidR="006F3249" w:rsidRPr="00C226DA">
        <w:rPr>
          <w:rFonts w:ascii="Times New Roman" w:eastAsia="Times New Roman" w:hAnsi="Times New Roman" w:cs="Times New Roman"/>
          <w:bCs/>
          <w:i/>
          <w:color w:val="000000"/>
          <w:sz w:val="24"/>
          <w:szCs w:val="24"/>
          <w:lang w:eastAsia="en-GB"/>
        </w:rPr>
        <w:t>b</w:t>
      </w:r>
      <w:r w:rsidRPr="00C226DA">
        <w:rPr>
          <w:rFonts w:ascii="Times New Roman" w:eastAsia="Times New Roman" w:hAnsi="Times New Roman" w:cs="Times New Roman"/>
          <w:bCs/>
          <w:i/>
          <w:color w:val="000000"/>
          <w:sz w:val="24"/>
          <w:szCs w:val="24"/>
          <w:lang w:eastAsia="en-GB"/>
        </w:rPr>
        <w:t xml:space="preserve">one </w:t>
      </w:r>
      <w:r w:rsidR="006F3249" w:rsidRPr="00C226DA">
        <w:rPr>
          <w:rFonts w:ascii="Times New Roman" w:eastAsia="Times New Roman" w:hAnsi="Times New Roman" w:cs="Times New Roman"/>
          <w:bCs/>
          <w:i/>
          <w:color w:val="000000"/>
          <w:sz w:val="24"/>
          <w:szCs w:val="24"/>
          <w:lang w:eastAsia="en-GB"/>
        </w:rPr>
        <w:t>m</w:t>
      </w:r>
      <w:r w:rsidRPr="00C226DA">
        <w:rPr>
          <w:rFonts w:ascii="Times New Roman" w:eastAsia="Times New Roman" w:hAnsi="Times New Roman" w:cs="Times New Roman"/>
          <w:bCs/>
          <w:i/>
          <w:color w:val="000000"/>
          <w:sz w:val="24"/>
          <w:szCs w:val="24"/>
          <w:lang w:eastAsia="en-GB"/>
        </w:rPr>
        <w:t xml:space="preserve">ineral </w:t>
      </w:r>
      <w:r w:rsidR="006F3249" w:rsidRPr="00C226DA">
        <w:rPr>
          <w:rFonts w:ascii="Times New Roman" w:eastAsia="Times New Roman" w:hAnsi="Times New Roman" w:cs="Times New Roman"/>
          <w:bCs/>
          <w:i/>
          <w:color w:val="000000"/>
          <w:sz w:val="24"/>
          <w:szCs w:val="24"/>
          <w:lang w:eastAsia="en-GB"/>
        </w:rPr>
        <w:t>d</w:t>
      </w:r>
      <w:r w:rsidRPr="00C226DA">
        <w:rPr>
          <w:rFonts w:ascii="Times New Roman" w:eastAsia="Times New Roman" w:hAnsi="Times New Roman" w:cs="Times New Roman"/>
          <w:bCs/>
          <w:i/>
          <w:color w:val="000000"/>
          <w:sz w:val="24"/>
          <w:szCs w:val="24"/>
          <w:lang w:eastAsia="en-GB"/>
        </w:rPr>
        <w:t>ensity</w:t>
      </w:r>
    </w:p>
    <w:p w14:paraId="29E98435" w14:textId="3F9C9559"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color w:val="000000"/>
          <w:sz w:val="24"/>
          <w:szCs w:val="24"/>
          <w:lang w:eastAsia="en-GB"/>
        </w:rPr>
        <w:t>No statistical</w:t>
      </w:r>
      <w:r w:rsidR="00A21C34">
        <w:rPr>
          <w:rFonts w:ascii="Times New Roman" w:eastAsia="Times New Roman" w:hAnsi="Times New Roman" w:cs="Times New Roman"/>
          <w:color w:val="000000"/>
          <w:sz w:val="24"/>
          <w:szCs w:val="24"/>
          <w:lang w:eastAsia="en-GB"/>
        </w:rPr>
        <w:t>ly significant</w:t>
      </w:r>
      <w:r w:rsidRPr="00C226DA">
        <w:rPr>
          <w:rFonts w:ascii="Times New Roman" w:eastAsia="Times New Roman" w:hAnsi="Times New Roman" w:cs="Times New Roman"/>
          <w:color w:val="000000"/>
          <w:sz w:val="24"/>
          <w:szCs w:val="24"/>
          <w:lang w:eastAsia="en-GB"/>
        </w:rPr>
        <w:t xml:space="preserve"> main effect on trochanter BMD was found for group</w:t>
      </w:r>
      <w:r w:rsidR="006F3249" w:rsidRPr="00C226DA">
        <w:rPr>
          <w:rFonts w:ascii="Times New Roman" w:eastAsia="Times New Roman" w:hAnsi="Times New Roman" w:cs="Times New Roman"/>
          <w:color w:val="000000"/>
          <w:sz w:val="24"/>
          <w:szCs w:val="24"/>
          <w:lang w:eastAsia="en-GB"/>
        </w:rPr>
        <w:t>,</w:t>
      </w:r>
      <w:r w:rsidRPr="00C226DA">
        <w:rPr>
          <w:rFonts w:ascii="Times New Roman" w:eastAsia="Times New Roman" w:hAnsi="Times New Roman" w:cs="Times New Roman"/>
          <w:color w:val="000000"/>
          <w:sz w:val="24"/>
          <w:szCs w:val="24"/>
          <w:lang w:eastAsia="en-GB"/>
        </w:rPr>
        <w:t xml:space="preserve"> time</w:t>
      </w:r>
      <w:r w:rsidR="006F3249" w:rsidRPr="00C226DA">
        <w:rPr>
          <w:rFonts w:ascii="Times New Roman" w:eastAsia="Times New Roman" w:hAnsi="Times New Roman" w:cs="Times New Roman"/>
          <w:color w:val="000000"/>
          <w:sz w:val="24"/>
          <w:szCs w:val="24"/>
          <w:lang w:eastAsia="en-GB"/>
        </w:rPr>
        <w:t xml:space="preserve"> or interaction</w:t>
      </w:r>
      <w:r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i/>
          <w:iCs/>
          <w:color w:val="000000"/>
          <w:sz w:val="24"/>
          <w:szCs w:val="24"/>
          <w:lang w:eastAsia="en-GB"/>
        </w:rPr>
        <w:t>P</w:t>
      </w:r>
      <w:r w:rsidRPr="00C226DA">
        <w:rPr>
          <w:rFonts w:ascii="Times New Roman" w:eastAsia="Times New Roman" w:hAnsi="Times New Roman" w:cs="Times New Roman"/>
          <w:color w:val="000000"/>
          <w:sz w:val="24"/>
          <w:szCs w:val="24"/>
          <w:lang w:eastAsia="en-GB"/>
        </w:rPr>
        <w:t xml:space="preserve"> = 0.530; </w:t>
      </w:r>
      <w:r w:rsidRPr="00C226DA">
        <w:rPr>
          <w:rFonts w:ascii="Times New Roman" w:eastAsia="Times New Roman" w:hAnsi="Times New Roman" w:cs="Times New Roman"/>
          <w:i/>
          <w:iCs/>
          <w:color w:val="000000"/>
          <w:sz w:val="24"/>
          <w:szCs w:val="24"/>
          <w:lang w:eastAsia="en-GB"/>
        </w:rPr>
        <w:t>P</w:t>
      </w:r>
      <w:r w:rsidRPr="00C226DA">
        <w:rPr>
          <w:rFonts w:ascii="Times New Roman" w:eastAsia="Times New Roman" w:hAnsi="Times New Roman" w:cs="Times New Roman"/>
          <w:color w:val="000000"/>
          <w:sz w:val="24"/>
          <w:szCs w:val="24"/>
          <w:lang w:eastAsia="en-GB"/>
        </w:rPr>
        <w:t xml:space="preserve"> = 0.091</w:t>
      </w:r>
      <w:r w:rsidR="006F3249" w:rsidRPr="00C226DA">
        <w:rPr>
          <w:rFonts w:ascii="Times New Roman" w:eastAsia="Times New Roman" w:hAnsi="Times New Roman" w:cs="Times New Roman"/>
          <w:color w:val="000000"/>
          <w:sz w:val="24"/>
          <w:szCs w:val="24"/>
          <w:lang w:eastAsia="en-GB"/>
        </w:rPr>
        <w:t>;</w:t>
      </w:r>
      <w:r w:rsidR="006F3249" w:rsidRPr="00C226DA">
        <w:rPr>
          <w:rFonts w:ascii="Times New Roman" w:eastAsia="Times New Roman" w:hAnsi="Times New Roman" w:cs="Times New Roman"/>
          <w:i/>
          <w:color w:val="000000"/>
          <w:sz w:val="24"/>
          <w:szCs w:val="24"/>
          <w:lang w:eastAsia="en-GB"/>
        </w:rPr>
        <w:t xml:space="preserve"> P</w:t>
      </w:r>
      <w:r w:rsidR="006F3249" w:rsidRPr="00C226DA">
        <w:rPr>
          <w:rFonts w:ascii="Times New Roman" w:eastAsia="Times New Roman" w:hAnsi="Times New Roman" w:cs="Times New Roman"/>
          <w:color w:val="000000"/>
          <w:sz w:val="24"/>
          <w:szCs w:val="24"/>
          <w:lang w:eastAsia="en-GB"/>
        </w:rPr>
        <w:t xml:space="preserve"> = 0.090</w:t>
      </w:r>
      <w:r w:rsidRPr="00C226DA">
        <w:rPr>
          <w:rFonts w:ascii="Times New Roman" w:eastAsia="Times New Roman" w:hAnsi="Times New Roman" w:cs="Times New Roman"/>
          <w:color w:val="000000"/>
          <w:sz w:val="24"/>
          <w:szCs w:val="24"/>
          <w:lang w:eastAsia="en-GB"/>
        </w:rPr>
        <w:t xml:space="preserve">), (Table </w:t>
      </w:r>
      <w:r w:rsidR="00B946F4">
        <w:rPr>
          <w:rFonts w:ascii="Times New Roman" w:eastAsia="Times New Roman" w:hAnsi="Times New Roman" w:cs="Times New Roman"/>
          <w:color w:val="000000"/>
          <w:sz w:val="24"/>
          <w:szCs w:val="24"/>
          <w:lang w:eastAsia="en-GB"/>
        </w:rPr>
        <w:t>3</w:t>
      </w:r>
      <w:r w:rsidRPr="00C226DA">
        <w:rPr>
          <w:rFonts w:ascii="Times New Roman" w:eastAsia="Times New Roman" w:hAnsi="Times New Roman" w:cs="Times New Roman"/>
          <w:color w:val="000000"/>
          <w:sz w:val="24"/>
          <w:szCs w:val="24"/>
          <w:lang w:eastAsia="en-GB"/>
        </w:rPr>
        <w:t xml:space="preserve">). </w:t>
      </w:r>
    </w:p>
    <w:p w14:paraId="198EF47F" w14:textId="0337C149" w:rsidR="00B53856" w:rsidRPr="00C226DA" w:rsidRDefault="00B946F4" w:rsidP="00B53856">
      <w:pPr>
        <w:widowControl w:val="0"/>
        <w:autoSpaceDE w:val="0"/>
        <w:autoSpaceDN w:val="0"/>
        <w:adjustRightInd w:val="0"/>
        <w:spacing w:before="240" w:after="120" w:line="480" w:lineRule="auto"/>
        <w:ind w:left="2880" w:firstLine="720"/>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&lt;&lt; Table 3</w:t>
      </w:r>
      <w:r w:rsidR="00B53856">
        <w:rPr>
          <w:rFonts w:ascii="Times New Roman" w:eastAsia="Times New Roman" w:hAnsi="Times New Roman" w:cs="Times New Roman"/>
          <w:b/>
          <w:bCs/>
          <w:color w:val="000000"/>
          <w:sz w:val="24"/>
          <w:szCs w:val="24"/>
          <w:lang w:eastAsia="en-GB"/>
        </w:rPr>
        <w:t xml:space="preserve"> Here &gt;&gt;</w:t>
      </w:r>
    </w:p>
    <w:p w14:paraId="3B9D70B0" w14:textId="77777777" w:rsidR="00AF055C" w:rsidRPr="004F3743" w:rsidRDefault="00AF055C" w:rsidP="00242848">
      <w:pPr>
        <w:widowControl w:val="0"/>
        <w:autoSpaceDE w:val="0"/>
        <w:autoSpaceDN w:val="0"/>
        <w:adjustRightInd w:val="0"/>
        <w:spacing w:after="0" w:line="360" w:lineRule="auto"/>
        <w:rPr>
          <w:rFonts w:ascii="Times New Roman" w:eastAsia="Times New Roman" w:hAnsi="Times New Roman" w:cs="Times New Roman"/>
          <w:b/>
          <w:bCs/>
          <w:color w:val="000000"/>
          <w:sz w:val="20"/>
          <w:szCs w:val="20"/>
          <w:lang w:eastAsia="en-GB"/>
        </w:rPr>
      </w:pPr>
    </w:p>
    <w:p w14:paraId="5B3E6399" w14:textId="60E407DD" w:rsidR="00242848" w:rsidRPr="00C226DA" w:rsidRDefault="00242848" w:rsidP="00242848">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en-GB"/>
        </w:rPr>
      </w:pPr>
    </w:p>
    <w:p w14:paraId="07BFEA60" w14:textId="23CA8D21" w:rsidR="00242848" w:rsidRPr="00C226DA" w:rsidRDefault="0024284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t>Discussion</w:t>
      </w:r>
    </w:p>
    <w:p w14:paraId="574F47B7" w14:textId="2C94FAF0"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Cs/>
          <w:i/>
          <w:color w:val="000000"/>
          <w:sz w:val="24"/>
          <w:szCs w:val="24"/>
          <w:lang w:eastAsia="en-GB"/>
        </w:rPr>
      </w:pPr>
      <w:r w:rsidRPr="00C226DA">
        <w:rPr>
          <w:rFonts w:ascii="Times New Roman" w:eastAsia="Times New Roman" w:hAnsi="Times New Roman" w:cs="Times New Roman"/>
          <w:bCs/>
          <w:i/>
          <w:color w:val="000000"/>
          <w:sz w:val="24"/>
          <w:szCs w:val="24"/>
          <w:lang w:eastAsia="en-GB"/>
        </w:rPr>
        <w:t>Main Findings</w:t>
      </w:r>
    </w:p>
    <w:p w14:paraId="19A23EA2" w14:textId="0A8B1B30" w:rsidR="003A2331" w:rsidRPr="003070E8" w:rsidRDefault="003A2331" w:rsidP="003A2331">
      <w:pPr>
        <w:widowControl w:val="0"/>
        <w:autoSpaceDE w:val="0"/>
        <w:autoSpaceDN w:val="0"/>
        <w:adjustRightInd w:val="0"/>
        <w:spacing w:before="240" w:after="120" w:line="480" w:lineRule="auto"/>
        <w:jc w:val="both"/>
        <w:rPr>
          <w:rFonts w:ascii="Times New Roman" w:eastAsia="Times New Roman" w:hAnsi="Times New Roman" w:cs="Times New Roman"/>
          <w:sz w:val="24"/>
          <w:szCs w:val="24"/>
          <w:lang w:eastAsia="en-GB"/>
        </w:rPr>
      </w:pPr>
      <w:r w:rsidRPr="00C226DA">
        <w:rPr>
          <w:rFonts w:ascii="Times New Roman" w:eastAsia="Times New Roman" w:hAnsi="Times New Roman" w:cs="Times New Roman"/>
          <w:color w:val="000000"/>
          <w:sz w:val="24"/>
          <w:szCs w:val="24"/>
          <w:lang w:eastAsia="en-GB"/>
        </w:rPr>
        <w:t xml:space="preserve">Of the 17 intervention participants (9 CTS group, 8 INT group) that completed the study, adherence was </w:t>
      </w:r>
      <w:proofErr w:type="gramStart"/>
      <w:r w:rsidRPr="00C226DA">
        <w:rPr>
          <w:rFonts w:ascii="Times New Roman" w:eastAsia="Times New Roman" w:hAnsi="Times New Roman" w:cs="Times New Roman"/>
          <w:color w:val="000000"/>
          <w:sz w:val="24"/>
          <w:szCs w:val="24"/>
          <w:lang w:eastAsia="en-GB"/>
        </w:rPr>
        <w:t>6</w:t>
      </w:r>
      <w:r w:rsidR="00812A1F" w:rsidRPr="00C226DA">
        <w:rPr>
          <w:rFonts w:ascii="Times New Roman" w:eastAsia="Times New Roman" w:hAnsi="Times New Roman" w:cs="Times New Roman"/>
          <w:color w:val="000000"/>
          <w:sz w:val="24"/>
          <w:szCs w:val="24"/>
          <w:lang w:eastAsia="en-GB"/>
        </w:rPr>
        <w:t>0.0</w:t>
      </w:r>
      <w:r w:rsidRPr="00C226DA">
        <w:rPr>
          <w:rFonts w:ascii="Times New Roman" w:eastAsia="Times New Roman" w:hAnsi="Times New Roman" w:cs="Times New Roman"/>
          <w:color w:val="000000"/>
          <w:sz w:val="24"/>
          <w:szCs w:val="24"/>
          <w:lang w:eastAsia="en-GB"/>
        </w:rPr>
        <w:t xml:space="preserve"> ±</w:t>
      </w:r>
      <w:proofErr w:type="gramEnd"/>
      <w:r w:rsidRPr="00C226DA">
        <w:rPr>
          <w:rFonts w:ascii="Times New Roman" w:eastAsia="Times New Roman" w:hAnsi="Times New Roman" w:cs="Times New Roman"/>
          <w:color w:val="000000"/>
          <w:sz w:val="24"/>
          <w:szCs w:val="24"/>
          <w:lang w:eastAsia="en-GB"/>
        </w:rPr>
        <w:t xml:space="preserve"> 4</w:t>
      </w:r>
      <w:r w:rsidR="00812A1F" w:rsidRPr="00C226DA">
        <w:rPr>
          <w:rFonts w:ascii="Times New Roman" w:eastAsia="Times New Roman" w:hAnsi="Times New Roman" w:cs="Times New Roman"/>
          <w:color w:val="000000"/>
          <w:sz w:val="24"/>
          <w:szCs w:val="24"/>
          <w:lang w:eastAsia="en-GB"/>
        </w:rPr>
        <w:t>6.8</w:t>
      </w:r>
      <w:r w:rsidRPr="00C226DA">
        <w:rPr>
          <w:rFonts w:ascii="Times New Roman" w:eastAsia="Times New Roman" w:hAnsi="Times New Roman" w:cs="Times New Roman"/>
          <w:color w:val="000000"/>
          <w:sz w:val="24"/>
          <w:szCs w:val="24"/>
          <w:lang w:eastAsia="en-GB"/>
        </w:rPr>
        <w:t xml:space="preserve">% and 68.5 ± 32.3% respectively, with four of those participants not returning exercise logs and therefore counting as 0%. </w:t>
      </w:r>
      <w:proofErr w:type="gramStart"/>
      <w:r w:rsidR="00972455" w:rsidRPr="00C226DA">
        <w:rPr>
          <w:rFonts w:ascii="Times New Roman" w:eastAsia="Times New Roman" w:hAnsi="Times New Roman" w:cs="Times New Roman"/>
          <w:color w:val="000000"/>
          <w:sz w:val="24"/>
          <w:szCs w:val="24"/>
          <w:lang w:eastAsia="en-GB"/>
        </w:rPr>
        <w:t>T</w:t>
      </w:r>
      <w:r w:rsidRPr="00C226DA">
        <w:rPr>
          <w:rFonts w:ascii="Times New Roman" w:eastAsia="Times New Roman" w:hAnsi="Times New Roman" w:cs="Times New Roman"/>
          <w:color w:val="000000"/>
          <w:sz w:val="24"/>
          <w:szCs w:val="24"/>
          <w:lang w:eastAsia="en-GB"/>
        </w:rPr>
        <w:t xml:space="preserve">he current adherence would be deemed </w:t>
      </w:r>
      <w:r w:rsidR="00DE302C" w:rsidRPr="00C226DA">
        <w:rPr>
          <w:rFonts w:ascii="Times New Roman" w:eastAsia="Times New Roman" w:hAnsi="Times New Roman" w:cs="Times New Roman"/>
          <w:color w:val="000000"/>
          <w:sz w:val="24"/>
          <w:szCs w:val="24"/>
          <w:lang w:eastAsia="en-GB"/>
        </w:rPr>
        <w:t xml:space="preserve">as </w:t>
      </w:r>
      <w:r w:rsidRPr="00C226DA">
        <w:rPr>
          <w:rFonts w:ascii="Times New Roman" w:eastAsia="Times New Roman" w:hAnsi="Times New Roman" w:cs="Times New Roman"/>
          <w:color w:val="000000"/>
          <w:sz w:val="24"/>
          <w:szCs w:val="24"/>
          <w:lang w:eastAsia="en-GB"/>
        </w:rPr>
        <w:t>poor</w:t>
      </w:r>
      <w:r w:rsidR="00972455" w:rsidRPr="00C226DA">
        <w:rPr>
          <w:rFonts w:ascii="Times New Roman" w:eastAsia="Times New Roman" w:hAnsi="Times New Roman" w:cs="Times New Roman"/>
          <w:color w:val="000000"/>
          <w:sz w:val="24"/>
          <w:szCs w:val="24"/>
          <w:lang w:eastAsia="en-GB"/>
        </w:rPr>
        <w:t xml:space="preserve"> in comparison to previous exercise interventions targeting bone mineral density</w:t>
      </w:r>
      <w:r w:rsidRPr="00C226DA">
        <w:rPr>
          <w:rFonts w:ascii="Times New Roman" w:eastAsia="Times New Roman" w:hAnsi="Times New Roman" w:cs="Times New Roman"/>
          <w:color w:val="000000"/>
          <w:sz w:val="24"/>
          <w:szCs w:val="24"/>
          <w:lang w:eastAsia="en-GB"/>
        </w:rPr>
        <w:t xml:space="preserve"> </w:t>
      </w:r>
      <w:r w:rsidR="00972455" w:rsidRPr="00C226DA">
        <w:rPr>
          <w:rFonts w:ascii="Times New Roman" w:eastAsia="Times New Roman" w:hAnsi="Times New Roman" w:cs="Times New Roman"/>
          <w:color w:val="000000"/>
          <w:sz w:val="24"/>
          <w:szCs w:val="24"/>
          <w:lang w:eastAsia="en-GB"/>
        </w:rPr>
        <w:t>(76% [95% CI: 72 to 80%])</w:t>
      </w:r>
      <w:r w:rsidR="00462EB5">
        <w:rPr>
          <w:rFonts w:ascii="Times New Roman" w:eastAsia="Times New Roman" w:hAnsi="Times New Roman" w:cs="Times New Roman"/>
          <w:color w:val="000000"/>
          <w:sz w:val="24"/>
          <w:szCs w:val="24"/>
          <w:lang w:eastAsia="en-GB"/>
        </w:rPr>
        <w:t>,</w:t>
      </w:r>
      <w:r w:rsidR="00462EB5" w:rsidRPr="00462EB5">
        <w:t xml:space="preserve"> </w:t>
      </w:r>
      <w:r w:rsidR="00462EB5" w:rsidRPr="00462EB5">
        <w:rPr>
          <w:rFonts w:ascii="Times New Roman" w:eastAsia="Times New Roman" w:hAnsi="Times New Roman" w:cs="Times New Roman"/>
          <w:color w:val="000000"/>
          <w:sz w:val="24"/>
          <w:szCs w:val="24"/>
          <w:lang w:eastAsia="en-GB"/>
        </w:rPr>
        <w:t>but within the expected range for unsupervised exer</w:t>
      </w:r>
      <w:r w:rsidR="00462EB5">
        <w:rPr>
          <w:rFonts w:ascii="Times New Roman" w:eastAsia="Times New Roman" w:hAnsi="Times New Roman" w:cs="Times New Roman"/>
          <w:color w:val="000000"/>
          <w:sz w:val="24"/>
          <w:szCs w:val="24"/>
          <w:lang w:eastAsia="en-GB"/>
        </w:rPr>
        <w:t>cise interventions (82% [95% CI: 59 to 93</w:t>
      </w:r>
      <w:r w:rsidR="00462EB5" w:rsidRPr="00462EB5">
        <w:rPr>
          <w:rFonts w:ascii="Times New Roman" w:eastAsia="Times New Roman" w:hAnsi="Times New Roman" w:cs="Times New Roman"/>
          <w:color w:val="000000"/>
          <w:sz w:val="24"/>
          <w:szCs w:val="24"/>
          <w:lang w:eastAsia="en-GB"/>
        </w:rPr>
        <w:t>%])</w:t>
      </w:r>
      <w:r w:rsidR="00972455"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trials","type":"article-journal"},"uris":["http://www.mendeley.com/documents/?uuid=1ed4c808-d4b2-4d1c-8bf9-93ceae5afbd3"]},{"id":"ITEM-2","itemData":{"DOI":"10.1002/jbmr.3284","ISSN":"15234681","abstract":"Optimal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Research","id":"ITEM-2","issue":"2","issued":{"date-parts":[["2018"]]},"page":"211-220","title":"High-Intensity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ac26d33c-044c-473a-a588-0dd3138b3fc5"]},{"id":"ITEM-3","itemData":{"author":[{"dropping-particle":"","family":"Welsh","given":"Linda","non-dropping-particle":"","parse-names":false,"suffix":""},{"dropping-particle":"","family":"Rutherford","given":"Olga M","non-dropping-particle":"","parse-names":false,"suffix":""}],"container-title":"Eur J Appl Physiol","id":"ITEM-3","issued":{"date-parts":[["1996"]]},"page":"511-517","title":"Hip bone mineral density is improved by high-impact aerobic exercise in postmenopausal women and men over 50 years","type":"article-journal","volume":"74"},"uris":["http://www.mendeley.com/documents/?uuid=098c3581-074e-4d36-b6c3-9caa9b450931"]}],"mendeley":{"formattedCitation":"(17,18,27)","plainTextFormattedCitation":"(17,18,27)","previouslyFormattedCitation":"(17,18,27)"},"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(17,18,27)</w:t>
      </w:r>
      <w:r w:rsidRPr="00C226DA">
        <w:rPr>
          <w:rFonts w:ascii="Times New Roman" w:eastAsia="Times New Roman" w:hAnsi="Times New Roman" w:cs="Times New Roman"/>
          <w:color w:val="000000"/>
          <w:sz w:val="24"/>
          <w:szCs w:val="24"/>
          <w:lang w:eastAsia="en-GB"/>
        </w:rPr>
        <w:fldChar w:fldCharType="end"/>
      </w:r>
      <w:r w:rsidR="00F332D1">
        <w:rPr>
          <w:rFonts w:ascii="Times New Roman" w:eastAsia="Times New Roman" w:hAnsi="Times New Roman" w:cs="Times New Roman"/>
          <w:color w:val="000000"/>
          <w:sz w:val="24"/>
          <w:szCs w:val="24"/>
          <w:lang w:eastAsia="en-GB"/>
        </w:rPr>
        <w:t xml:space="preserve">, </w:t>
      </w:r>
      <w:r w:rsidR="00462EB5">
        <w:rPr>
          <w:rFonts w:ascii="Times New Roman" w:eastAsia="Times New Roman" w:hAnsi="Times New Roman" w:cs="Times New Roman"/>
          <w:color w:val="000000"/>
          <w:sz w:val="24"/>
          <w:szCs w:val="24"/>
          <w:lang w:eastAsia="en-GB"/>
        </w:rPr>
        <w:t xml:space="preserve">and </w:t>
      </w:r>
      <w:r w:rsidR="00F332D1">
        <w:rPr>
          <w:rFonts w:ascii="Times New Roman" w:eastAsia="Times New Roman" w:hAnsi="Times New Roman" w:cs="Times New Roman"/>
          <w:color w:val="000000"/>
          <w:sz w:val="24"/>
          <w:szCs w:val="24"/>
          <w:lang w:eastAsia="en-GB"/>
        </w:rPr>
        <w:t xml:space="preserve">exercise adherence rates from patients with osteopenia or osteoporosis, albeit at the lower end of the </w:t>
      </w:r>
      <w:r w:rsidR="00462EB5">
        <w:rPr>
          <w:rFonts w:ascii="Times New Roman" w:eastAsia="Times New Roman" w:hAnsi="Times New Roman" w:cs="Times New Roman"/>
          <w:color w:val="000000"/>
          <w:sz w:val="24"/>
          <w:szCs w:val="24"/>
          <w:lang w:eastAsia="en-GB"/>
        </w:rPr>
        <w:t xml:space="preserve">observed </w:t>
      </w:r>
      <w:r w:rsidR="00F332D1">
        <w:rPr>
          <w:rFonts w:ascii="Times New Roman" w:eastAsia="Times New Roman" w:hAnsi="Times New Roman" w:cs="Times New Roman"/>
          <w:color w:val="000000"/>
          <w:sz w:val="24"/>
          <w:szCs w:val="24"/>
          <w:lang w:eastAsia="en-GB"/>
        </w:rPr>
        <w:t>adherence rates</w:t>
      </w:r>
      <w:r w:rsidR="00FC6369">
        <w:rPr>
          <w:rFonts w:ascii="Times New Roman" w:eastAsia="Times New Roman" w:hAnsi="Times New Roman" w:cs="Times New Roman"/>
          <w:color w:val="000000"/>
          <w:sz w:val="24"/>
          <w:szCs w:val="24"/>
          <w:lang w:eastAsia="en-GB"/>
        </w:rPr>
        <w:t xml:space="preserve"> (52% to 100%)</w:t>
      </w:r>
      <w:r w:rsidR="00F332D1">
        <w:rPr>
          <w:rFonts w:ascii="Times New Roman" w:eastAsia="Times New Roman" w:hAnsi="Times New Roman" w:cs="Times New Roman"/>
          <w:color w:val="000000"/>
          <w:sz w:val="24"/>
          <w:szCs w:val="24"/>
          <w:lang w:eastAsia="en-GB"/>
        </w:rPr>
        <w:t xml:space="preserve"> </w:t>
      </w:r>
      <w:r w:rsidR="00F332D1">
        <w:rPr>
          <w:rFonts w:ascii="Times New Roman" w:eastAsia="Times New Roman" w:hAnsi="Times New Roman" w:cs="Times New Roman"/>
          <w:color w:val="000000"/>
          <w:sz w:val="24"/>
          <w:szCs w:val="24"/>
          <w:lang w:eastAsia="en-GB"/>
        </w:rPr>
        <w:fldChar w:fldCharType="begin" w:fldLock="1"/>
      </w:r>
      <w:r w:rsidR="000C2974">
        <w:rPr>
          <w:rFonts w:ascii="Times New Roman" w:eastAsia="Times New Roman" w:hAnsi="Times New Roman" w:cs="Times New Roman"/>
          <w:color w:val="000000"/>
          <w:sz w:val="24"/>
          <w:szCs w:val="24"/>
          <w:lang w:eastAsia="en-GB"/>
        </w:rPr>
        <w:instrText>ADDIN CSL_CITATION {"citationItems":[{"id":"ITEM-1","itemData":{"DOI":"10.1007/s00198-016-3793-2","ISBN":"0019801637","ISSN":"14332965","PMID":"27714441","abstract":"The aim of this study was to categorize the facilita-tors and barriers of exercise and identify methods to promote exercise adherence in the osteoporosis population. Despite the fair methodological quality of included randomized controlled trials (RCTs), less than 75 % identified facilitators and barriers to exercise. Methods to promote and measure exercise adherence were poorly reported. Introduction Several studies have shown exercise to be successful in maintaining or increasing BMD in individuals with low bone mass. Yet, adherence to exercise is poor, with 50 % of those registered in an exercise program dropping out within the first 6 months, lack of time being the number one barrier in many populations. However, in the osteoporosis population, the main facilitator and barrier to exercise is still unclear. The aim of this study is to examine the extent to which RCTs reported the facilitators and the barriers to exercise and identified methods to promote adherence to an exercise program. Methods PubMed, CINHAL, EMBASE, and the Cochrane Review were queried using a predefined search criterion, and the resulting citations were imported into DistillerSR. Screening was carried out by two independent reviewers, and articles were included in the analysis by consensus. The methodological quality of included studies was assessed using the PEDro scale. Results Fifty-four RCTs examining exercise interventions in patients with osteopenia or osteoporosis were included. A spectrum of facilitators and barriers to exercise for osteopo-rotic patients were identified; however, no one facilitator was more frequently reported than the other. The most commonly reported barriers were lack of time and transportation. In most RCTs, methods to promote and measure exercise adherence were unsatisfactory. Of the 54 papers, 72 % reported an adherence rate to an exercise program; the lowest reported rate was 51.7 %, and the highest 100 %. Conclusions Most RCTs found were of fair quality; however , less than three quarters identified facilitators and barriers to exercise. Reporting of methods to promote and measure exercise adherence were low. Future work should be directed toward identifying major facilitators and barriers to exercise adherence within RCTs. Only then can methods be identified to leverage facilitators and overcome barriers, thus strengthening the evidence for efficacy of optimal interventional exercise programs. This review has been registered in PROSPERO under re…","author":[{"dropping-particle":"","family":"Rodrigues","given":"I. B.","non-dropping-particle":"","parse-names":false,"suffix":""},{"dropping-particle":"","family":"Armstrong","given":"J. J.","non-dropping-particle":"","parse-names":false,"suffix":""},{"dropping-particle":"","family":"Adachi","given":"J. D.","non-dropping-particle":"","parse-names":false,"suffix":""},{"dropping-particle":"","family":"MacDermid","given":"J. C.","non-dropping-particle":"","parse-names":false,"suffix":""}],"container-title":"Osteoporosis International","id":"ITEM-1","issue":"3","issued":{"date-parts":[["2017"]]},"page":"735-745","publisher":"Osteoporosis International","title":"Facilitators and barriers to exercise adherence in patients with osteopenia and osteoporosis: a systematic review","type":"article-journal","volume":"28"},"uris":["http://www.mendeley.com/documents/?uuid=a427f09f-57ce-4a79-93ff-aa599ecc6aa4"]},{"id":"ITEM-2","itemData":{"DOI":"10.1002/jbmr.3865","ISBN":"1260900010","ISSN":"15234681","abstract":"Multicomponent exercise programs are recommended to reduce fracture risk; however, their effectiveness in real-world community settings remain uncertain. This 18-month randomized controlled trial investigated the effects of a 12-month, community-based, supervised multicomponent exercise program followed by a 6-month “research-to-practice” transition on areal bone mineral density (BMD), trabecular bone microarchitecture, functional performance, and falls in older adults at increased fracture risk. One-hundred and sixty-two adults aged ≥60 years with osteopenia or at increased falls risk were randomized to the Osteo-cise: Strong Bones for Life multicomponent exercise program (n = 81) or a control group (n = 81). Exercise consisted of progressive resistance, weight-bearing impact, and balance training (3-days/week) performed at community leisure centers. Overall 148 (91%) participants completed the trial, and mean exercise adherence was 59% after 12 months and 45% during the final 6 months. After 12 months, there were significant net beneficial effects of exercise on lumbar spine and femoral neck BMD (1.0% to 1.1%, p &lt; 0.05), muscle strength (10% to 13%, p &lt; 0.05), and physical function (timed stair climb 5%; four-square step test 6%; sit-to-stand 16%, p ranging &lt;0.05 to &lt;0.001), which persisted after the 6-month transition. There were no significant effects of the 18-month intervention on distal femur or proximal tibia trabecular bone microarchitecture or falls incidence, but per protocol analysis (≥66% exercise adherence) revealed there was a significant net benefit of exercise (mean [95% confidence interval] 2.8% [0.2, 5,4]) on proximal tibia trabecular bone volume fraction (Osteo-cise 1.5% [−1.2, 4.2]; controls −1.3% [−2.6, 0.1]) after 18 months due to changes in trabecular number (Osteo-cise 1.7% [−0.9, 4.3]; controls −1.1% [−2.4, 0.2]) but not trabecular thickness (Osteo-cise − 0.2% [−0.5, 0.2]; controls −0.2% [−0.4, 0.0]). In conclusion, this study supports the effectiveness of the Osteo-cise: Strong Bones for Life program as a real-world, pragmatic, evidence-based community exercise program to improve multiple musculoskeletal health outcomes in older adults at increased fracture risk. © 2019 American Society for Bone and Mineral Research.","author":[{"dropping-particle":"","family":"Daly","given":"Robin M.","non-dropping-particle":"","parse-names":false,"suffix":""},{"dropping-particle":"","family":"Gianoudis","given":"Jenny","non-dropping-particle":"","parse-names":false,"suffix":""},{"dropping-particle":"","family":"Kersh","given":"Mariana E.","non-dropping-particle":"","parse-names":false,"suffix":""},{"dropping-particle":"","family":"Bailey","given":"Christine A.","non-dropping-particle":"","parse-names":false,"suffix":""},{"dropping-particle":"","family":"Ebeling","given":"Peter R.","non-dropping-particle":"","parse-names":false,"suffix":""},{"dropping-particle":"","family":"Krug","given":"Roland","non-dropping-particle":"","parse-names":false,"suffix":""},{"dropping-particle":"","family":"Nowson","given":"Caryl A.","non-dropping-particle":"","parse-names":false,"suffix":""},{"dropping-particle":"","family":"Hill","given":"Keith","non-dropping-particle":"","parse-names":false,"suffix":""},{"dropping-particle":"","family":"Sanders","given":"Kerrie M.","non-dropping-particle":"","parse-names":false,"suffix":""}],"container-title":"Journal of Bone and Mineral Research","id":"ITEM-2","issue":"00","issued":{"date-parts":[["2019"]]},"page":"1-11","title":"Effects of a 12-Month Supervised, Community-Based, Multimodal Exercise Program Followed by a 6-Month Research-to-Practice Transition on Bone Mineral Density, Trabecular Microarchitecture, and Physical Function in Older Adults: A Randomized Controlled Tria","type":"article-journal","volume":"00"},"uris":["http://www.mendeley.com/documents/?uuid=76348e39-a676-4a10-bfcb-3ca57c85cf01"]}],"mendeley":{"formattedCitation":"(15,16)","plainTextFormattedCitation":"(15,16)","previouslyFormattedCitation":"(15,16)"},"properties":{"noteIndex":0},"schema":"https://github.com/citation-style-language/schema/raw/master/csl-citation.json"}</w:instrText>
      </w:r>
      <w:r w:rsidR="00F332D1">
        <w:rPr>
          <w:rFonts w:ascii="Times New Roman" w:eastAsia="Times New Roman" w:hAnsi="Times New Roman" w:cs="Times New Roman"/>
          <w:color w:val="000000"/>
          <w:sz w:val="24"/>
          <w:szCs w:val="24"/>
          <w:lang w:eastAsia="en-GB"/>
        </w:rPr>
        <w:fldChar w:fldCharType="separate"/>
      </w:r>
      <w:r w:rsidR="008706CE" w:rsidRPr="008706CE">
        <w:rPr>
          <w:rFonts w:ascii="Times New Roman" w:eastAsia="Times New Roman" w:hAnsi="Times New Roman" w:cs="Times New Roman"/>
          <w:noProof/>
          <w:color w:val="000000"/>
          <w:sz w:val="24"/>
          <w:szCs w:val="24"/>
          <w:lang w:eastAsia="en-GB"/>
        </w:rPr>
        <w:t>(15,16)</w:t>
      </w:r>
      <w:r w:rsidR="00F332D1">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For the 10 participants that completed the exercise protocol and were included in the final </w:t>
      </w:r>
      <w:r w:rsidR="00972455" w:rsidRPr="00C226DA">
        <w:rPr>
          <w:rFonts w:ascii="Times New Roman" w:eastAsia="Times New Roman" w:hAnsi="Times New Roman" w:cs="Times New Roman"/>
          <w:color w:val="000000"/>
          <w:sz w:val="24"/>
          <w:szCs w:val="24"/>
          <w:lang w:eastAsia="en-GB"/>
        </w:rPr>
        <w:t xml:space="preserve">statistical </w:t>
      </w:r>
      <w:r w:rsidRPr="00C226DA">
        <w:rPr>
          <w:rFonts w:ascii="Times New Roman" w:eastAsia="Times New Roman" w:hAnsi="Times New Roman" w:cs="Times New Roman"/>
          <w:color w:val="000000"/>
          <w:sz w:val="24"/>
          <w:szCs w:val="24"/>
          <w:lang w:eastAsia="en-GB"/>
        </w:rPr>
        <w:t xml:space="preserve">analysis, adherence to sessions was </w:t>
      </w:r>
      <w:r w:rsidR="00297370" w:rsidRPr="00C226DA">
        <w:rPr>
          <w:rFonts w:ascii="Times New Roman" w:eastAsia="Times New Roman" w:hAnsi="Times New Roman" w:cs="Times New Roman"/>
          <w:color w:val="000000"/>
          <w:sz w:val="24"/>
          <w:szCs w:val="24"/>
          <w:lang w:eastAsia="en-GB"/>
        </w:rPr>
        <w:t>good</w:t>
      </w:r>
      <w:r w:rsidRPr="00C226DA">
        <w:rPr>
          <w:rFonts w:ascii="Times New Roman" w:eastAsia="Times New Roman" w:hAnsi="Times New Roman" w:cs="Times New Roman"/>
          <w:color w:val="000000"/>
          <w:sz w:val="24"/>
          <w:szCs w:val="24"/>
          <w:lang w:eastAsia="en-GB"/>
        </w:rPr>
        <w:t xml:space="preserve"> (5 CTS group, 5 INT group), (98.2 ± 5.9% and 87.3 ± 8.7%).</w:t>
      </w:r>
      <w:proofErr w:type="gramEnd"/>
      <w:r w:rsidRPr="00C226DA">
        <w:rPr>
          <w:rFonts w:ascii="Times New Roman" w:eastAsia="Times New Roman" w:hAnsi="Times New Roman" w:cs="Times New Roman"/>
          <w:color w:val="000000"/>
          <w:sz w:val="24"/>
          <w:szCs w:val="24"/>
          <w:lang w:eastAsia="en-GB"/>
        </w:rPr>
        <w:t xml:space="preserve"> However, the dropout rate of 36% from the CTS group and 38% from the INT group was much higher than previously reported for other bone health interventions </w:t>
      </w:r>
      <w:r w:rsidR="006A1F33" w:rsidRPr="00C226DA">
        <w:rPr>
          <w:rFonts w:ascii="Times New Roman" w:eastAsia="Times New Roman" w:hAnsi="Times New Roman" w:cs="Times New Roman"/>
          <w:color w:val="000000"/>
          <w:sz w:val="24"/>
          <w:szCs w:val="24"/>
          <w:lang w:eastAsia="en-GB"/>
        </w:rPr>
        <w:t>(</w:t>
      </w:r>
      <w:r w:rsidRPr="00C226DA">
        <w:rPr>
          <w:rFonts w:ascii="Times New Roman" w:eastAsia="Times New Roman" w:hAnsi="Times New Roman" w:cs="Times New Roman"/>
          <w:color w:val="000000"/>
          <w:sz w:val="24"/>
          <w:szCs w:val="24"/>
          <w:lang w:eastAsia="en-GB"/>
        </w:rPr>
        <w:t>21% [95% CI: 17 to 26%]</w:t>
      </w:r>
      <w:r w:rsidR="006A1F33" w:rsidRPr="00C226DA">
        <w:rPr>
          <w:rFonts w:ascii="Times New Roman" w:eastAsia="Times New Roman" w:hAnsi="Times New Roman" w:cs="Times New Roman"/>
          <w:color w:val="000000"/>
          <w:sz w:val="24"/>
          <w:szCs w:val="24"/>
          <w:lang w:eastAsia="en-GB"/>
        </w:rPr>
        <w:t>)</w:t>
      </w:r>
      <w:r w:rsidRPr="00C226DA">
        <w:rPr>
          <w:rFonts w:ascii="Times New Roman" w:eastAsia="Times New Roman" w:hAnsi="Times New Roman" w:cs="Times New Roman"/>
          <w:color w:val="000000"/>
          <w:sz w:val="24"/>
          <w:szCs w:val="24"/>
          <w:lang w:eastAsia="en-GB"/>
        </w:rPr>
        <w:t>,</w:t>
      </w:r>
      <w:r w:rsidR="00FC6369">
        <w:rPr>
          <w:rFonts w:ascii="Times New Roman" w:eastAsia="Times New Roman" w:hAnsi="Times New Roman" w:cs="Times New Roman"/>
          <w:color w:val="000000"/>
          <w:sz w:val="24"/>
          <w:szCs w:val="24"/>
          <w:lang w:eastAsia="en-GB"/>
        </w:rPr>
        <w:t xml:space="preserve"> but within the expected range for unsupervised exercise</w:t>
      </w:r>
      <w:r w:rsidR="00145004">
        <w:rPr>
          <w:rFonts w:ascii="Times New Roman" w:eastAsia="Times New Roman" w:hAnsi="Times New Roman" w:cs="Times New Roman"/>
          <w:color w:val="000000"/>
          <w:sz w:val="24"/>
          <w:szCs w:val="24"/>
          <w:lang w:eastAsia="en-GB"/>
        </w:rPr>
        <w:t xml:space="preserve"> interventions</w:t>
      </w:r>
      <w:r w:rsidR="00FC6369">
        <w:rPr>
          <w:rFonts w:ascii="Times New Roman" w:eastAsia="Times New Roman" w:hAnsi="Times New Roman" w:cs="Times New Roman"/>
          <w:color w:val="000000"/>
          <w:sz w:val="24"/>
          <w:szCs w:val="24"/>
          <w:lang w:eastAsia="en-GB"/>
        </w:rPr>
        <w:t xml:space="preserve"> (32% [95% CI: 19 to 48</w:t>
      </w:r>
      <w:r w:rsidR="00FC6369" w:rsidRPr="00C226DA">
        <w:rPr>
          <w:rFonts w:ascii="Times New Roman" w:eastAsia="Times New Roman" w:hAnsi="Times New Roman" w:cs="Times New Roman"/>
          <w:color w:val="000000"/>
          <w:sz w:val="24"/>
          <w:szCs w:val="24"/>
          <w:lang w:eastAsia="en-GB"/>
        </w:rPr>
        <w:t>%])</w:t>
      </w:r>
      <w:r w:rsidR="00BA0CC1"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fldChar w:fldCharType="begin" w:fldLock="1"/>
      </w:r>
      <w:r w:rsidR="006A4C6F">
        <w:rPr>
          <w:rFonts w:ascii="Times New Roman" w:eastAsia="Times New Roman" w:hAnsi="Times New Roman" w:cs="Times New Roman"/>
          <w:color w:val="000000"/>
          <w:sz w:val="24"/>
          <w:szCs w:val="24"/>
          <w:lang w:eastAsia="en-GB"/>
        </w:rPr>
        <w:instrText>ADDIN CSL_CITATION {"citationItems":[{"id":"ITEM-1","itemData":{"ISBN":"2090-8059","ISSN":"2090-8059","abstract":"Background. Dropouts and compliance to exercise interventions targeting bone mineral density (BMD) in adults are not well established. The purpose of this study was to address that gap. Methods. Meta-analysis of randomized controlled exercise intervention trials in adults &gt;18 years of age. The primary outcomes were dropouts in the exercise and control groups as well as compliance to the exercise interventions. A random-effects model was used to pool results. Moderator analyses were conducted using mixed-effects ANOVA-like models and metaregression. Statistical significance was set at P &lt; 0.05. Results. Thirty-six studies representing 3,297 participants (1,855 exercise, 1,442 control) were included. Dropout rates in the exercise and control groups averaged 20.9% (95% CI 16.7%-25.9%) and 15.9% (11.8%-21.1%) while compliance to exercise was 76.3% (71.7%-80.3%). For both exercise and control groups, greater dropout rates were associated with studies conducted in the USA versus other countries, females versus males, premenopausal versus postmenopausal women, younger versus older participants, longer studies (controls only), and high- versus moderate-intensity training (exercisers only). Greater compliance to exercise was associated with being female, home- or facility-based exercise versus both, and shorter studies. Conclusion. These findings provide important information for researchers and practitioners with respect to exercise programs targeting BMD in adults. © 2013 George A. Kelley and Kristi S. Kelley.","author":[{"dropping-particle":"","family":"Kelley","given":"G.A.","non-dropping-particle":"","parse-names":false,"suffix":""},{"dropping-particle":"","family":"Kelley","given":"K.S.","non-dropping-particle":"","parse-names":false,"suffix":""}],"container-title":"Journal of Osteoporosis","id":"ITEM-1","issued":{"date-parts":[["2013"]]},"title":"Dropouts and compliance in exercise interventions targeting bone mineral density in adults: A meta-analysis of randomized controlled trials","type":"article-journal"},"uris":["http://www.mendeley.com/documents/?uuid=1ed4c808-d4b2-4d1c-8bf9-93ceae5afbd3"]},{"id":"ITEM-2","itemData":{"DOI":"10.1016/j.bone.2015.06.008.Effectiveness","author":[{"dropping-particle":"","family":"Hinton","given":"Pamela S","non-dropping-particle":"","parse-names":false,"suffix":""},{"dropping-particle":"","family":"Nigh","given":"Peggy","non-dropping-particle":"","parse-names":false,"suffix":""},{"dropping-particle":"","family":"Thyfault","given":"John","non-dropping-particle":"","parse-names":false,"suffix":""}],"container-title":"Bone","id":"ITEM-2","issued":{"date-parts":[["2015"]]},"page":"203-212","title":"Effectiveness of resistance training or jumping-exercise to increase bone mineral density in men with low bone mass: a 12- month randomized, clinical trial","type":"article-journal","volume":"79"},"uris":["http://www.mendeley.com/documents/?uuid=473bcdcb-b287-424c-bf44-deb6cf042ba9"]}],"mendeley":{"formattedCitation":"(18,19)","plainTextFormattedCitation":"(18,19)","previouslyFormattedCitation":"(18,19)"},"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4867C5" w:rsidRPr="004867C5">
        <w:rPr>
          <w:rFonts w:ascii="Times New Roman" w:eastAsia="Times New Roman" w:hAnsi="Times New Roman" w:cs="Times New Roman"/>
          <w:noProof/>
          <w:color w:val="000000"/>
          <w:sz w:val="24"/>
          <w:szCs w:val="24"/>
          <w:lang w:eastAsia="en-GB"/>
        </w:rPr>
        <w:t>(18,19)</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The </w:t>
      </w:r>
      <w:r w:rsidR="0014626F" w:rsidRPr="00C226DA">
        <w:rPr>
          <w:rFonts w:ascii="Times New Roman" w:eastAsia="Times New Roman" w:hAnsi="Times New Roman" w:cs="Times New Roman"/>
          <w:color w:val="000000"/>
          <w:sz w:val="24"/>
          <w:szCs w:val="24"/>
          <w:lang w:eastAsia="en-GB"/>
        </w:rPr>
        <w:t>adherence</w:t>
      </w:r>
      <w:r w:rsidR="00981F13" w:rsidRPr="00C226DA">
        <w:rPr>
          <w:rFonts w:ascii="Times New Roman" w:eastAsia="Times New Roman" w:hAnsi="Times New Roman" w:cs="Times New Roman"/>
          <w:color w:val="000000"/>
          <w:sz w:val="24"/>
          <w:szCs w:val="24"/>
          <w:lang w:eastAsia="en-GB"/>
        </w:rPr>
        <w:t xml:space="preserve"> and</w:t>
      </w:r>
      <w:r w:rsidR="0014626F"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dropout rate</w:t>
      </w:r>
      <w:r w:rsidR="00731834">
        <w:rPr>
          <w:rFonts w:ascii="Times New Roman" w:eastAsia="Times New Roman" w:hAnsi="Times New Roman" w:cs="Times New Roman"/>
          <w:color w:val="000000"/>
          <w:sz w:val="24"/>
          <w:szCs w:val="24"/>
          <w:lang w:eastAsia="en-GB"/>
        </w:rPr>
        <w:t>s</w:t>
      </w:r>
      <w:r w:rsidR="0014626F" w:rsidRPr="00C226DA">
        <w:rPr>
          <w:rFonts w:ascii="Times New Roman" w:eastAsia="Times New Roman" w:hAnsi="Times New Roman" w:cs="Times New Roman"/>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 xml:space="preserve">raises questions over the feasibility of a time-efficient, home-based CMJ programme for early </w:t>
      </w:r>
      <w:r w:rsidRPr="00C226DA">
        <w:rPr>
          <w:rFonts w:ascii="Times New Roman" w:eastAsia="Times New Roman" w:hAnsi="Times New Roman" w:cs="Times New Roman"/>
          <w:color w:val="000000"/>
          <w:sz w:val="24"/>
          <w:szCs w:val="24"/>
          <w:lang w:eastAsia="en-GB"/>
        </w:rPr>
        <w:lastRenderedPageBreak/>
        <w:t xml:space="preserve">postmenopausal </w:t>
      </w:r>
      <w:r w:rsidR="00145004" w:rsidRPr="00C226DA">
        <w:rPr>
          <w:rFonts w:ascii="Times New Roman" w:eastAsia="Times New Roman" w:hAnsi="Times New Roman" w:cs="Times New Roman"/>
          <w:color w:val="000000"/>
          <w:sz w:val="24"/>
          <w:szCs w:val="24"/>
          <w:lang w:eastAsia="en-GB"/>
        </w:rPr>
        <w:t>women</w:t>
      </w:r>
      <w:r w:rsidR="00145004">
        <w:rPr>
          <w:rFonts w:ascii="Times New Roman" w:eastAsia="Times New Roman" w:hAnsi="Times New Roman" w:cs="Times New Roman"/>
          <w:color w:val="000000"/>
          <w:sz w:val="24"/>
          <w:szCs w:val="24"/>
          <w:lang w:eastAsia="en-GB"/>
        </w:rPr>
        <w:t>, which</w:t>
      </w:r>
      <w:r w:rsidR="00FC6369">
        <w:rPr>
          <w:rFonts w:ascii="Times New Roman" w:eastAsia="Times New Roman" w:hAnsi="Times New Roman" w:cs="Times New Roman"/>
          <w:color w:val="000000"/>
          <w:sz w:val="24"/>
          <w:szCs w:val="24"/>
          <w:lang w:eastAsia="en-GB"/>
        </w:rPr>
        <w:t xml:space="preserve"> would require a much greater initial cohort to ensure a larger final number of participants</w:t>
      </w:r>
      <w:r w:rsidRPr="00C226DA">
        <w:rPr>
          <w:rFonts w:ascii="Times New Roman" w:eastAsia="Times New Roman" w:hAnsi="Times New Roman" w:cs="Times New Roman"/>
          <w:color w:val="000000"/>
          <w:sz w:val="24"/>
          <w:szCs w:val="24"/>
          <w:lang w:eastAsia="en-GB"/>
        </w:rPr>
        <w:t xml:space="preserve">. Some control participants (36%) undertook extra exercise training during the study, which consequently meant elimination </w:t>
      </w:r>
      <w:r w:rsidRPr="003070E8">
        <w:rPr>
          <w:rFonts w:ascii="Times New Roman" w:eastAsia="Times New Roman" w:hAnsi="Times New Roman" w:cs="Times New Roman"/>
          <w:sz w:val="24"/>
          <w:szCs w:val="24"/>
          <w:lang w:eastAsia="en-GB"/>
        </w:rPr>
        <w:t xml:space="preserve">from the </w:t>
      </w:r>
      <w:r w:rsidR="00C616A5" w:rsidRPr="003070E8">
        <w:rPr>
          <w:rFonts w:ascii="Times New Roman" w:eastAsia="Times New Roman" w:hAnsi="Times New Roman" w:cs="Times New Roman"/>
          <w:sz w:val="24"/>
          <w:szCs w:val="24"/>
          <w:lang w:eastAsia="en-GB"/>
        </w:rPr>
        <w:t>per-</w:t>
      </w:r>
      <w:r w:rsidR="00052DA3" w:rsidRPr="003070E8">
        <w:rPr>
          <w:rFonts w:ascii="Times New Roman" w:eastAsia="Times New Roman" w:hAnsi="Times New Roman" w:cs="Times New Roman"/>
          <w:sz w:val="24"/>
          <w:szCs w:val="24"/>
          <w:lang w:eastAsia="en-GB"/>
        </w:rPr>
        <w:t xml:space="preserve">protocol </w:t>
      </w:r>
      <w:r w:rsidRPr="003070E8">
        <w:rPr>
          <w:rFonts w:ascii="Times New Roman" w:eastAsia="Times New Roman" w:hAnsi="Times New Roman" w:cs="Times New Roman"/>
          <w:sz w:val="24"/>
          <w:szCs w:val="24"/>
          <w:lang w:eastAsia="en-GB"/>
        </w:rPr>
        <w:t xml:space="preserve">analysis, as can commonly occur with a randomised control trial design </w:t>
      </w:r>
      <w:r w:rsidRPr="003070E8">
        <w:rPr>
          <w:rFonts w:ascii="Times New Roman" w:eastAsia="Times New Roman" w:hAnsi="Times New Roman" w:cs="Times New Roman"/>
          <w:sz w:val="24"/>
          <w:szCs w:val="24"/>
          <w:lang w:eastAsia="en-GB"/>
        </w:rPr>
        <w:fldChar w:fldCharType="begin" w:fldLock="1"/>
      </w:r>
      <w:r w:rsidR="004923FC" w:rsidRPr="003070E8">
        <w:rPr>
          <w:rFonts w:ascii="Times New Roman" w:eastAsia="Times New Roman" w:hAnsi="Times New Roman" w:cs="Times New Roman"/>
          <w:sz w:val="24"/>
          <w:szCs w:val="24"/>
          <w:lang w:eastAsia="en-GB"/>
        </w:rPr>
        <w:instrText>ADDIN CSL_CITATION {"citationItems":[{"id":"ITEM-1","itemData":{"DOI":"10.1007/s00198-007-0445-6","ISSN":"0937-941X","author":[{"dropping-particle":"","family":"Bergström","given":"I.","non-dropping-particle":"","parse-names":false,"suffix":""},{"dropping-particle":"","family":"Landgren","given":"Bm.","non-dropping-particle":"","parse-names":false,"suffix":""},{"dropping-particle":"","family":"Brinck","given":"J.","non-dropping-particle":"","parse-names":false,"suffix":""},{"dropping-particle":"","family":"Freyschuss","given":"B.","non-dropping-particle":"","parse-names":false,"suffix":""}],"container-title":"Osteoporosis International","id":"ITEM-1","issue":"2","issued":{"date-parts":[["2008"]]},"page":"177-183","title":"Physical training preserves bone mineral density in postmenopausal women with forearm fractures and low bone mineral density","type":"article-journal","volume":"19"},"uris":["http://www.mendeley.com/documents/?uuid=722144e2-db24-4c33-8e2f-60fd319cdcfb"]}],"mendeley":{"formattedCitation":"(28)","plainTextFormattedCitation":"(28)","previouslyFormattedCitation":"(28)"},"properties":{"noteIndex":0},"schema":"https://github.com/citation-style-language/schema/raw/master/csl-citation.json"}</w:instrText>
      </w:r>
      <w:r w:rsidRPr="003070E8">
        <w:rPr>
          <w:rFonts w:ascii="Times New Roman" w:eastAsia="Times New Roman" w:hAnsi="Times New Roman" w:cs="Times New Roman"/>
          <w:sz w:val="24"/>
          <w:szCs w:val="24"/>
          <w:lang w:eastAsia="en-GB"/>
        </w:rPr>
        <w:fldChar w:fldCharType="separate"/>
      </w:r>
      <w:r w:rsidR="006A4C6F" w:rsidRPr="003070E8">
        <w:rPr>
          <w:rFonts w:ascii="Times New Roman" w:eastAsia="Times New Roman" w:hAnsi="Times New Roman" w:cs="Times New Roman"/>
          <w:noProof/>
          <w:sz w:val="24"/>
          <w:szCs w:val="24"/>
          <w:lang w:eastAsia="en-GB"/>
        </w:rPr>
        <w:t>(28)</w:t>
      </w:r>
      <w:r w:rsidRPr="003070E8">
        <w:rPr>
          <w:rFonts w:ascii="Times New Roman" w:eastAsia="Times New Roman" w:hAnsi="Times New Roman" w:cs="Times New Roman"/>
          <w:sz w:val="24"/>
          <w:szCs w:val="24"/>
          <w:lang w:eastAsia="en-GB"/>
        </w:rPr>
        <w:fldChar w:fldCharType="end"/>
      </w:r>
      <w:r w:rsidRPr="003070E8">
        <w:rPr>
          <w:rFonts w:ascii="Times New Roman" w:eastAsia="Times New Roman" w:hAnsi="Times New Roman" w:cs="Times New Roman"/>
          <w:sz w:val="24"/>
          <w:szCs w:val="24"/>
          <w:lang w:eastAsia="en-GB"/>
        </w:rPr>
        <w:t xml:space="preserve">. Despite frequent checks, future programmes may benefit from individual or group training sessions with an instructor, where adherence can be objectively recorded and a group environment could potentially increase quality of life and bolster adherence </w:t>
      </w:r>
      <w:r w:rsidRPr="003070E8">
        <w:rPr>
          <w:rFonts w:ascii="Times New Roman" w:eastAsia="Times New Roman" w:hAnsi="Times New Roman" w:cs="Times New Roman"/>
          <w:sz w:val="24"/>
          <w:szCs w:val="24"/>
          <w:lang w:eastAsia="en-GB"/>
        </w:rPr>
        <w:fldChar w:fldCharType="begin" w:fldLock="1"/>
      </w:r>
      <w:r w:rsidR="004923FC" w:rsidRPr="003070E8">
        <w:rPr>
          <w:rFonts w:ascii="Times New Roman" w:eastAsia="Times New Roman" w:hAnsi="Times New Roman" w:cs="Times New Roman"/>
          <w:sz w:val="24"/>
          <w:szCs w:val="24"/>
          <w:lang w:eastAsia="en-GB"/>
        </w:rPr>
        <w:instrText>ADDIN CSL_CITATION {"citationItems":[{"id":"ITEM-1","itemData":{"DOI":"10.7556/jaoa.2017.140","ISBN":"0098-6151","ISSN":"0098-6151","PMID":"29084328","abstract":"Context Medical school can produce intense psychological distress in its students; however, there is a paucity of research exploring potential means of improving medical students' well-being. Objective To investigate the relationship between physical exercise and stress and quality of life (QOL) in a medical student population. Methods This nonrandomized, controlled, 12-week study used a survey research design. First- and second-year osteopathic medical students at the University of New England College of Osteopathic Medicine were recruited to participate in 1 of 3 groups: (1) students participating in 30-minute CXWORX (Les Mills International LTD) group fitness classes; (2) students exercising alone or with up to 2 additional partners regularly (eg, running, weight lifting), henceforth called the health-enhancement group; and (3) students in a control group who did not engage in regular exercise. Participants completed the Perceived Stress Scale survey once every 4 weeks, as well as visual analog scale surveys to assess physical, mental, and emotional QOL weekly during the course of the study. Statistical significance was defined as P&lt;.05. Results Sixty-nine participants met the inclusion criteria and completed the study protocol, with 25 in the fitness class group, 29 in the health-enhancement group, and 15 in the control group. Compared with baseline values, the fitness class group demonstrated decreased perceived stress (P=.038) and increased physical QOL (P=.007), mental QOL (P=.046), and emotional QOL (P=.004) after 12 weeks. Participants in the health-enhancement and control groups showed no statistically significant changes between baseline and week 12 for any of these parameters, with the exception of mental QOL, which improved in the health-enhancement group (P=.023). Conclusion Participation in regular group fitness classes led to a statistically significant decrease in perceived stress and an increase in physical, mental, and emotional QOL compared with exercising regularly on one's own or not engaging in regular exercise. Attending weekly group fitness classes could be a solution to improving the emotional well-being and stress level of medical students.","author":[{"dropping-particle":"","family":"Yorks","given":"Dayna M.","non-dropping-particle":"","parse-names":false,"suffix":""},{"dropping-particle":"","family":"Frothingham","given":"Christopher A.","non-dropping-particle":"","parse-names":false,"suffix":""},{"dropping-particle":"","family":"Schuenke","given":"Mark D.","non-dropping-particle":"","parse-names":false,"suffix":""}],"container-title":"The Journal of the American Osteopathic Association","id":"ITEM-1","issue":"11","issued":{"date-parts":[["2017"]]},"page":"e17","title":"Effects of Group Fitness Classes on Stress and Quality of Life of Medical Students","type":"article-journal","volume":"117"},"uris":["http://www.mendeley.com/documents/?uuid=543ea628-e46d-4941-ad9b-ceb92fdae7cf"]}],"mendeley":{"formattedCitation":"(29)","plainTextFormattedCitation":"(29)","previouslyFormattedCitation":"(29)"},"properties":{"noteIndex":0},"schema":"https://github.com/citation-style-language/schema/raw/master/csl-citation.json"}</w:instrText>
      </w:r>
      <w:r w:rsidRPr="003070E8">
        <w:rPr>
          <w:rFonts w:ascii="Times New Roman" w:eastAsia="Times New Roman" w:hAnsi="Times New Roman" w:cs="Times New Roman"/>
          <w:sz w:val="24"/>
          <w:szCs w:val="24"/>
          <w:lang w:eastAsia="en-GB"/>
        </w:rPr>
        <w:fldChar w:fldCharType="separate"/>
      </w:r>
      <w:r w:rsidR="006A4C6F" w:rsidRPr="003070E8">
        <w:rPr>
          <w:rFonts w:ascii="Times New Roman" w:eastAsia="Times New Roman" w:hAnsi="Times New Roman" w:cs="Times New Roman"/>
          <w:noProof/>
          <w:sz w:val="24"/>
          <w:szCs w:val="24"/>
          <w:lang w:eastAsia="en-GB"/>
        </w:rPr>
        <w:t>(29)</w:t>
      </w:r>
      <w:r w:rsidRPr="003070E8">
        <w:rPr>
          <w:rFonts w:ascii="Times New Roman" w:eastAsia="Times New Roman" w:hAnsi="Times New Roman" w:cs="Times New Roman"/>
          <w:sz w:val="24"/>
          <w:szCs w:val="24"/>
          <w:lang w:eastAsia="en-GB"/>
        </w:rPr>
        <w:fldChar w:fldCharType="end"/>
      </w:r>
      <w:r w:rsidRPr="003070E8">
        <w:rPr>
          <w:rFonts w:ascii="Times New Roman" w:eastAsia="Times New Roman" w:hAnsi="Times New Roman" w:cs="Times New Roman"/>
          <w:sz w:val="24"/>
          <w:szCs w:val="24"/>
          <w:lang w:eastAsia="en-GB"/>
        </w:rPr>
        <w:t>.</w:t>
      </w:r>
      <w:r w:rsidR="00DF7978" w:rsidRPr="003070E8">
        <w:rPr>
          <w:rFonts w:ascii="Times New Roman" w:eastAsia="Times New Roman" w:hAnsi="Times New Roman" w:cs="Times New Roman"/>
          <w:sz w:val="24"/>
          <w:szCs w:val="24"/>
          <w:lang w:eastAsia="en-GB"/>
        </w:rPr>
        <w:t xml:space="preserve"> Other factors such as exercise variation may improve adherence to the intervention</w:t>
      </w:r>
      <w:r w:rsidR="00270527" w:rsidRPr="003070E8">
        <w:rPr>
          <w:rFonts w:ascii="Times New Roman" w:eastAsia="Times New Roman" w:hAnsi="Times New Roman" w:cs="Times New Roman"/>
          <w:sz w:val="24"/>
          <w:szCs w:val="24"/>
          <w:lang w:eastAsia="en-GB"/>
        </w:rPr>
        <w:t xml:space="preserve"> as participants may find the programme more interesting</w:t>
      </w:r>
      <w:r w:rsidR="00DF7978" w:rsidRPr="003070E8">
        <w:rPr>
          <w:rFonts w:ascii="Times New Roman" w:eastAsia="Times New Roman" w:hAnsi="Times New Roman" w:cs="Times New Roman"/>
          <w:sz w:val="24"/>
          <w:szCs w:val="24"/>
          <w:lang w:eastAsia="en-GB"/>
        </w:rPr>
        <w:t>, although the addition of multiple exercises would incorporate confounding variables into the exercise stimulus</w:t>
      </w:r>
      <w:r w:rsidR="00270527" w:rsidRPr="003070E8">
        <w:rPr>
          <w:rFonts w:ascii="Times New Roman" w:eastAsia="Times New Roman" w:hAnsi="Times New Roman" w:cs="Times New Roman"/>
          <w:sz w:val="24"/>
          <w:szCs w:val="24"/>
          <w:lang w:eastAsia="en-GB"/>
        </w:rPr>
        <w:t xml:space="preserve"> and makes standardising the exercise stimulus more complicated</w:t>
      </w:r>
      <w:r w:rsidR="00DF7978" w:rsidRPr="003070E8">
        <w:rPr>
          <w:rFonts w:ascii="Times New Roman" w:eastAsia="Times New Roman" w:hAnsi="Times New Roman" w:cs="Times New Roman"/>
          <w:sz w:val="24"/>
          <w:szCs w:val="24"/>
          <w:lang w:eastAsia="en-GB"/>
        </w:rPr>
        <w:t>.</w:t>
      </w:r>
    </w:p>
    <w:p w14:paraId="177F25A1" w14:textId="7323F1F0"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3070E8">
        <w:rPr>
          <w:rFonts w:ascii="Times New Roman" w:eastAsia="Times New Roman" w:hAnsi="Times New Roman" w:cs="Times New Roman"/>
          <w:sz w:val="24"/>
          <w:szCs w:val="24"/>
          <w:lang w:eastAsia="en-GB"/>
        </w:rPr>
        <w:t xml:space="preserve">The findings showed that </w:t>
      </w:r>
      <w:r w:rsidR="00C8755E" w:rsidRPr="003070E8">
        <w:rPr>
          <w:rFonts w:ascii="Times New Roman" w:eastAsia="Times New Roman" w:hAnsi="Times New Roman" w:cs="Times New Roman"/>
          <w:sz w:val="24"/>
          <w:szCs w:val="24"/>
          <w:lang w:eastAsia="en-GB"/>
        </w:rPr>
        <w:t xml:space="preserve">the CTS and INT groups </w:t>
      </w:r>
      <w:r w:rsidR="00C616A5" w:rsidRPr="003070E8">
        <w:rPr>
          <w:rFonts w:ascii="Times New Roman" w:eastAsia="Times New Roman" w:hAnsi="Times New Roman" w:cs="Times New Roman"/>
          <w:sz w:val="24"/>
          <w:szCs w:val="24"/>
          <w:lang w:eastAsia="en-GB"/>
        </w:rPr>
        <w:t>showed no statistically significant change in</w:t>
      </w:r>
      <w:r w:rsidR="00C8755E" w:rsidRPr="003070E8">
        <w:rPr>
          <w:rFonts w:ascii="Times New Roman" w:eastAsia="Times New Roman" w:hAnsi="Times New Roman" w:cs="Times New Roman"/>
          <w:sz w:val="24"/>
          <w:szCs w:val="24"/>
          <w:lang w:eastAsia="en-GB"/>
        </w:rPr>
        <w:t xml:space="preserve"> lumbar spine and femoral neck BMD levels whereas the control group experienced a statistically significant loss in both lumbar spine BMD (% difference = -2.7 [95%CI: -3.9 to -1.4]) and femoral neck BMD (% difference = -3.0% [95%CI: -5.1 to -0.8]). </w:t>
      </w:r>
      <w:r w:rsidR="00C8755E" w:rsidRPr="003070E8" w:rsidDel="00C8755E">
        <w:rPr>
          <w:rFonts w:ascii="Times New Roman" w:eastAsia="Times New Roman" w:hAnsi="Times New Roman" w:cs="Times New Roman"/>
          <w:sz w:val="24"/>
          <w:szCs w:val="24"/>
          <w:lang w:eastAsia="en-GB"/>
        </w:rPr>
        <w:t xml:space="preserve"> </w:t>
      </w:r>
      <w:r w:rsidRPr="003070E8">
        <w:rPr>
          <w:rFonts w:ascii="Times New Roman" w:eastAsia="Times New Roman" w:hAnsi="Times New Roman" w:cs="Times New Roman"/>
          <w:sz w:val="24"/>
          <w:szCs w:val="24"/>
          <w:lang w:eastAsia="en-GB"/>
        </w:rPr>
        <w:t>W</w:t>
      </w:r>
      <w:r w:rsidRPr="00C226DA">
        <w:rPr>
          <w:rFonts w:ascii="Times New Roman" w:eastAsia="Times New Roman" w:hAnsi="Times New Roman" w:cs="Times New Roman"/>
          <w:color w:val="000000"/>
          <w:sz w:val="24"/>
          <w:szCs w:val="24"/>
          <w:lang w:eastAsia="en-GB"/>
        </w:rPr>
        <w:t xml:space="preserve">hen comparing the magnitude of change between </w:t>
      </w:r>
      <w:proofErr w:type="gramStart"/>
      <w:r w:rsidRPr="00C226DA">
        <w:rPr>
          <w:rFonts w:ascii="Times New Roman" w:eastAsia="Times New Roman" w:hAnsi="Times New Roman" w:cs="Times New Roman"/>
          <w:color w:val="000000"/>
          <w:sz w:val="24"/>
          <w:szCs w:val="24"/>
          <w:lang w:eastAsia="en-GB"/>
        </w:rPr>
        <w:t>groups</w:t>
      </w:r>
      <w:proofErr w:type="gramEnd"/>
      <w:r w:rsidRPr="00C226DA">
        <w:rPr>
          <w:rFonts w:ascii="Times New Roman" w:eastAsia="Times New Roman" w:hAnsi="Times New Roman" w:cs="Times New Roman"/>
          <w:color w:val="000000"/>
          <w:sz w:val="24"/>
          <w:szCs w:val="24"/>
          <w:lang w:eastAsia="en-GB"/>
        </w:rPr>
        <w:t xml:space="preserve"> findings were either trivial or </w:t>
      </w:r>
      <w:r w:rsidR="00EF3E60" w:rsidRPr="00C226DA">
        <w:rPr>
          <w:rFonts w:ascii="Times New Roman" w:eastAsia="Times New Roman" w:hAnsi="Times New Roman" w:cs="Times New Roman"/>
          <w:color w:val="000000"/>
          <w:sz w:val="24"/>
          <w:szCs w:val="24"/>
          <w:lang w:eastAsia="en-GB"/>
        </w:rPr>
        <w:t xml:space="preserve">confidence intervals spanned substantially negative and substantially positive effect sizes. </w:t>
      </w:r>
      <w:r w:rsidR="00A92148" w:rsidRPr="00C226DA">
        <w:rPr>
          <w:rFonts w:ascii="Times New Roman" w:eastAsia="Times New Roman" w:hAnsi="Times New Roman" w:cs="Times New Roman"/>
          <w:color w:val="000000"/>
          <w:sz w:val="24"/>
          <w:szCs w:val="24"/>
          <w:lang w:eastAsia="en-GB"/>
        </w:rPr>
        <w:t>Therefore,</w:t>
      </w:r>
      <w:r w:rsidR="00EF3E60" w:rsidRPr="00C226DA">
        <w:rPr>
          <w:rFonts w:ascii="Times New Roman" w:eastAsia="Times New Roman" w:hAnsi="Times New Roman" w:cs="Times New Roman"/>
          <w:color w:val="000000"/>
          <w:sz w:val="24"/>
          <w:szCs w:val="24"/>
          <w:lang w:eastAsia="en-GB"/>
        </w:rPr>
        <w:t xml:space="preserve"> more data are required to clarify whether there are</w:t>
      </w:r>
      <w:r w:rsidR="00C8755E" w:rsidRPr="00C226DA">
        <w:rPr>
          <w:rFonts w:ascii="Times New Roman" w:eastAsia="Times New Roman" w:hAnsi="Times New Roman" w:cs="Times New Roman"/>
          <w:color w:val="000000"/>
          <w:sz w:val="24"/>
          <w:szCs w:val="24"/>
          <w:lang w:eastAsia="en-GB"/>
        </w:rPr>
        <w:t xml:space="preserve"> beneficial effects of CTS or INT exercise programmes on reducing </w:t>
      </w:r>
      <w:r w:rsidR="00C82122" w:rsidRPr="00C226DA">
        <w:rPr>
          <w:rFonts w:ascii="Times New Roman" w:eastAsia="Times New Roman" w:hAnsi="Times New Roman" w:cs="Times New Roman"/>
          <w:color w:val="000000"/>
          <w:sz w:val="24"/>
          <w:szCs w:val="24"/>
          <w:lang w:eastAsia="en-GB"/>
        </w:rPr>
        <w:t xml:space="preserve">early </w:t>
      </w:r>
      <w:r w:rsidR="00C8755E" w:rsidRPr="00C226DA">
        <w:rPr>
          <w:rFonts w:ascii="Times New Roman" w:eastAsia="Times New Roman" w:hAnsi="Times New Roman" w:cs="Times New Roman"/>
          <w:color w:val="000000"/>
          <w:sz w:val="24"/>
          <w:szCs w:val="24"/>
          <w:lang w:eastAsia="en-GB"/>
        </w:rPr>
        <w:t>postmenopausal BMD loss.</w:t>
      </w:r>
      <w:r w:rsidRPr="00C226DA">
        <w:rPr>
          <w:rFonts w:ascii="Times New Roman" w:eastAsia="Times New Roman" w:hAnsi="Times New Roman" w:cs="Times New Roman"/>
          <w:color w:val="000000"/>
          <w:sz w:val="24"/>
          <w:szCs w:val="24"/>
          <w:lang w:eastAsia="en-GB"/>
        </w:rPr>
        <w:t xml:space="preserve"> </w:t>
      </w:r>
      <w:r w:rsidR="002B1714" w:rsidRPr="00C226DA">
        <w:rPr>
          <w:rFonts w:ascii="Times New Roman" w:eastAsia="Times New Roman" w:hAnsi="Times New Roman" w:cs="Times New Roman"/>
          <w:color w:val="000000"/>
          <w:sz w:val="24"/>
          <w:szCs w:val="24"/>
          <w:lang w:eastAsia="en-GB"/>
        </w:rPr>
        <w:t xml:space="preserve">To </w:t>
      </w:r>
      <w:r w:rsidR="00A21C34">
        <w:rPr>
          <w:rFonts w:ascii="Times New Roman" w:eastAsia="Times New Roman" w:hAnsi="Times New Roman" w:cs="Times New Roman"/>
          <w:color w:val="000000"/>
          <w:sz w:val="24"/>
          <w:szCs w:val="24"/>
          <w:lang w:eastAsia="en-GB"/>
        </w:rPr>
        <w:t>the authors</w:t>
      </w:r>
      <w:r w:rsidR="00616C80">
        <w:rPr>
          <w:rFonts w:ascii="Times New Roman" w:eastAsia="Times New Roman" w:hAnsi="Times New Roman" w:cs="Times New Roman"/>
          <w:color w:val="000000"/>
          <w:sz w:val="24"/>
          <w:szCs w:val="24"/>
          <w:lang w:eastAsia="en-GB"/>
        </w:rPr>
        <w:t>’</w:t>
      </w:r>
      <w:r w:rsidR="002B1714" w:rsidRPr="00C226DA">
        <w:rPr>
          <w:rFonts w:ascii="Times New Roman" w:eastAsia="Times New Roman" w:hAnsi="Times New Roman" w:cs="Times New Roman"/>
          <w:color w:val="000000"/>
          <w:sz w:val="24"/>
          <w:szCs w:val="24"/>
          <w:lang w:eastAsia="en-GB"/>
        </w:rPr>
        <w:t xml:space="preserve"> knowledge, this is the first study </w:t>
      </w:r>
      <w:proofErr w:type="gramStart"/>
      <w:r w:rsidR="002B1714" w:rsidRPr="00C226DA">
        <w:rPr>
          <w:rFonts w:ascii="Times New Roman" w:eastAsia="Times New Roman" w:hAnsi="Times New Roman" w:cs="Times New Roman"/>
          <w:color w:val="000000"/>
          <w:sz w:val="24"/>
          <w:szCs w:val="24"/>
          <w:lang w:eastAsia="en-GB"/>
        </w:rPr>
        <w:t xml:space="preserve">to </w:t>
      </w:r>
      <w:r w:rsidR="00BC6E2B" w:rsidRPr="00C226DA">
        <w:rPr>
          <w:rFonts w:ascii="Times New Roman" w:eastAsia="Times New Roman" w:hAnsi="Times New Roman" w:cs="Times New Roman"/>
          <w:color w:val="000000"/>
          <w:sz w:val="24"/>
          <w:szCs w:val="24"/>
          <w:lang w:eastAsia="en-GB"/>
        </w:rPr>
        <w:t xml:space="preserve">directly </w:t>
      </w:r>
      <w:r w:rsidR="002B1714" w:rsidRPr="00C226DA">
        <w:rPr>
          <w:rFonts w:ascii="Times New Roman" w:eastAsia="Times New Roman" w:hAnsi="Times New Roman" w:cs="Times New Roman"/>
          <w:color w:val="000000"/>
          <w:sz w:val="24"/>
          <w:szCs w:val="24"/>
          <w:lang w:eastAsia="en-GB"/>
        </w:rPr>
        <w:t>evaluate</w:t>
      </w:r>
      <w:proofErr w:type="gramEnd"/>
      <w:r w:rsidR="002B1714" w:rsidRPr="00C226DA">
        <w:rPr>
          <w:rFonts w:ascii="Times New Roman" w:eastAsia="Times New Roman" w:hAnsi="Times New Roman" w:cs="Times New Roman"/>
          <w:color w:val="000000"/>
          <w:sz w:val="24"/>
          <w:szCs w:val="24"/>
          <w:lang w:eastAsia="en-GB"/>
        </w:rPr>
        <w:t xml:space="preserve"> </w:t>
      </w:r>
      <w:r w:rsidR="001603C0" w:rsidRPr="00C226DA">
        <w:rPr>
          <w:rFonts w:ascii="Times New Roman" w:eastAsia="Times New Roman" w:hAnsi="Times New Roman" w:cs="Times New Roman"/>
          <w:color w:val="000000"/>
          <w:sz w:val="24"/>
          <w:szCs w:val="24"/>
          <w:lang w:eastAsia="en-GB"/>
        </w:rPr>
        <w:t xml:space="preserve">the effect of stimulus frequency on human bone. It is also the first study to compare </w:t>
      </w:r>
      <w:r w:rsidR="002B1714" w:rsidRPr="00C226DA">
        <w:rPr>
          <w:rFonts w:ascii="Times New Roman" w:eastAsia="Times New Roman" w:hAnsi="Times New Roman" w:cs="Times New Roman"/>
          <w:color w:val="000000"/>
          <w:sz w:val="24"/>
          <w:szCs w:val="24"/>
          <w:lang w:eastAsia="en-GB"/>
        </w:rPr>
        <w:t xml:space="preserve">continuous and intermittent CMJ interventions for attenuating early postmenopausal BMD loss. </w:t>
      </w:r>
      <w:r w:rsidRPr="00C226DA">
        <w:rPr>
          <w:rFonts w:ascii="Times New Roman" w:eastAsia="Times New Roman" w:hAnsi="Times New Roman" w:cs="Times New Roman"/>
          <w:color w:val="000000"/>
          <w:sz w:val="24"/>
          <w:szCs w:val="24"/>
          <w:lang w:eastAsia="en-GB"/>
        </w:rPr>
        <w:t xml:space="preserve">Interestingly, the percentage of CON participants experiencing clinically meaningful reductions in both lumbar spine and femoral neck BMD was almost three times higher than that of the CTS and INT groups. The CON group displayed a 2.4 times higher level of postmenopausal bone loss when compared to a 47 to 63 year old </w:t>
      </w:r>
      <w:r w:rsidR="005A1C1E" w:rsidRPr="00C226DA">
        <w:rPr>
          <w:rFonts w:ascii="Times New Roman" w:eastAsia="Times New Roman" w:hAnsi="Times New Roman" w:cs="Times New Roman"/>
          <w:color w:val="000000"/>
          <w:sz w:val="24"/>
          <w:szCs w:val="24"/>
          <w:lang w:eastAsia="en-GB"/>
        </w:rPr>
        <w:t xml:space="preserve">population </w:t>
      </w:r>
      <w:r w:rsidR="00416081"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{"citationItems":[{"id":"ITEM-1","itemData":{"ISSN":"0937-941X","PMID":"10550461","abstract":"The vertebral bone mineral density (BMD), bone mineral content (BMC) and bone area of the lumbar spine were measured using a bone densitometer in 8789 women aged 33-73 years who had had no previous hormone replacement therapy (HRT). The overall relationship between BMD and age was analyzed on a year-by-year basis, and comprised three separate regions that could each be described by a straight line: 33-46 years (gradient = 0.00166 g cm(-2)/year), 47-63 years (gradient = 0.0121 g cm(-2)/year) and 64-73 years (gradient = 0.0045 g cm(-2)/year). Above the age of 50 years our results were higher than the BMD in most previous reports. In those 3198 women who knew the time of their last menstrual period (mean age 49.25 years, SD 4. 83) bone loss was most rapid in the first 10 menopausal years. In the whole group, the relationship between BMC and age was found to be similar to that of BMD, with three distinct regions, including a rapid drop between the ages of 47 and 63 years (gradient 0.781 g/year). Bone area showed a much more gradual (though significant) decrease with age. Based on WHO definitions and using BMD as an indicator, the percentage of women with osteoporosis varied from zero in the younger age group to about 30% of women aged over 70 years; in contrast, where BMC was used, although the trend with age had a similar shape, the percentages at each year were about half those derived from the corresponding BMD values. Osteopenia derived in the same way occurred in about 50% of women over 70 years using either BMD or BMC. The results presented here provide a reliable local reference range for lumbar spine bone densitometry measurements. They also show that for this site BMD and BMC cannot be used interchangeably to define osteoporosis.","author":[{"dropping-particle":"","family":"Shipman","given":"a J","non-dropping-particle":"","parse-names":false,"suffix":""},{"dropping-particle":"","family":"Guy","given":"G W","non-dropping-particle":"","parse-names":false,"suffix":""},{"dropping-particle":"","family":"Smith","given":"I","non-dropping-particle":"","parse-names":false,"suffix":""},{"dropping-particle":"","family":"Ostlere","given":"S","non-dropping-particle":"","parse-names":false,"suffix":""},{"dropping-particle":"","family":"Greer","given":"W","non-dropping-particle":"","parse-names":false,"suffix":""},{"dropping-particle":"","family":"Smith","given":"R","non-dropping-particle":"","parse-names":false,"suffix":""}],"container-title":"Osteoporosis international : a journal established as result of cooperation between the European Foundation for Osteoporosis and the National Osteoporosis Foundation of the USA","id":"ITEM-1","issue":"5","issued":{"date-parts":[["1999"]]},"page":"420-6","title":"Vertebral bone mineral density, content and area in 8789 normal women aged 33-73 years who have never had hormone replacement therapy.","type":"article-journal","volume":"9"},"uris":["http://www.mendeley.com/documents/?uuid=460b4c89-d94d-4076-8e49-ddded69a627c"]}],"mendeley":{"formattedCitation":"(30)","plainTextFormattedCitation":"(30)","previouslyFormattedCitation":"(30)"},"properties":{"noteIndex":0},"schema":"https://github.com/citation-style-language/schema/raw/master/csl-citation.json"}</w:instrText>
      </w:r>
      <w:r w:rsidR="00416081"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(30)</w:t>
      </w:r>
      <w:r w:rsidR="00416081"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this may be due to participants being in closer proximity to the menopause where rates of bone loss are </w:t>
      </w:r>
      <w:r w:rsidRPr="00C226DA">
        <w:rPr>
          <w:rFonts w:ascii="Times New Roman" w:eastAsia="Times New Roman" w:hAnsi="Times New Roman" w:cs="Times New Roman"/>
          <w:color w:val="000000"/>
          <w:sz w:val="24"/>
          <w:szCs w:val="24"/>
          <w:lang w:eastAsia="en-GB"/>
        </w:rPr>
        <w:lastRenderedPageBreak/>
        <w:t xml:space="preserve">known to be higher </w:t>
      </w:r>
      <w:r w:rsidR="0053222A"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{"citationItems":[{"id":"ITEM-1","itemData":{"DOI":"10.1016/j.jacc.2007.01.076.White","ISBN":"2156623929","ISSN":"08966273","PMID":"1000000221","author":[{"dropping-particle":"","family":"Greendale","given":"Gail A.","non-dropping-particle":"","parse-names":false,"suffix":""},{"dropping-particle":"","family":"Sowers","given":"MaryFran","non-dropping-particle":"","parse-names":false,"suffix":""},{"dropping-particle":"","family":"Han","given":"Weijuan","non-dropping-particle":"","parse-names":false,"suffix":""},{"dropping-particle":"","family":"Huang","given":"Mei-Hua","non-dropping-particle":"","parse-names":false,"suffix":""},{"dropping-particle":"","family":"Finkelstein","given":"Joel S.","non-dropping-particle":"","parse-names":false,"suffix":""},{"dropping-particle":"","family":"Crandall","given":"Carolyn J.","non-dropping-particle":"","parse-names":false,"suffix":""},{"dropping-particle":"","family":"Lee","given":"Jennifer S.","non-dropping-particle":"","parse-names":false,"suffix":""},{"dropping-particle":"","family":"Karlamangla","given":"Arun S.","non-dropping-particle":"","parse-names":false,"suffix":""}],"container-title":"Journal of Bone and Mineral Research","id":"ITEM-1","issue":"1","issued":{"date-parts":[["2012"]]},"page":"111-118","title":"Bone Mineral Density Loss in Relation to the Final Menstrual Period in a Multi-ethic Cohort: Results from the Study of Women’s Health Across the Nation (SWAN)","type":"article-journal","volume":"27"},"uris":["http://www.mendeley.com/documents/?uuid=69893b3d-dfe0-47f2-94f0-7ab44c854873"]}],"mendeley":{"formattedCitation":"(31)","plainTextFormattedCitation":"(31)","previouslyFormattedCitation":"(31)"},"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(31)</w:t>
      </w:r>
      <w:r w:rsidR="0053222A"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The present study showed comparable lumbar spine postmenopausal BMD loss when compared to a similar population of early postmenopausal women </w:t>
      </w:r>
      <w:r w:rsidR="0053222A"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{"citationItems":[{"id":"ITEM-1","itemData":{"DOI":"jc.2007-1876 [pii]\\r10.1210/jc.2007-1876","ISBN":"0021-972X (Print)","ISSN":"0021-972X","PMID":"18160467","abstract":"CONTEXT: Rates of bone loss across the menopause transition and factors associated with variation in menopausal bone loss are poorly understood. OBJECTIVE: Our objective was to assess rates of bone loss at each stage of the transition and examine major factors that modify those rates. DESIGN, SETTING, AND PARTICIPANTS: We conducted a longitudinal cohort study of 1902 African-American, Caucasian, Chinese, or Japanese women participating in The Study of Women's Health Across the Nation. Women were pre- or early perimenopausal at baseline. OUTCOME MEASURE: We assessed bone mineral density (BMD) of the lumbar spine and total hip across a maximum of six annual visits. RESULTS: There was little change in BMD during the pre- or early perimenopause. BMD declined substantially in the late perimenopause, with an average loss of 0.018 and 0.010 g/cm2.yr from the spine and hip, respectively (P&lt;0.001 for both). In the postmenopause, rates of loss from the spine and hip were 0.022 and 0.013 g/cm2.yr, respectively (P&lt;0.001 for both). During the late peri- and postmenopause, bone loss was approximately 35-55% slower in women in the top vs. the bottom tertile of body weight. Apparent ethnic differences in rates of spine bone loss were largely explained by differences in body weight. CONCLUSIONS: Bone loss accelerates substantially in the late perimenopause and continues at a similar pace in the first postmenopausal years. Body weight is a major determinant of the rate of menopausal BMD loss, whereas ethnicity, per se, is not. Healthcare providers should consider this information when deciding when to screen women for osteoporosis.","author":[{"dropping-particle":"","family":"Finkelstein","given":"J S","non-dropping-particle":"","parse-names":false,"suffix":""},{"dropping-particle":"","family":"Brockwell","given":"S E","non-dropping-particle":"","parse-names":false,"suffix":""},{"dropping-particle":"","family":"Mehta","given":"V","non-dropping-particle":"","parse-names":false,"suffix":""},{"dropping-particle":"","family":"Greendale","given":"G A","non-dropping-particle":"","parse-names":false,"suffix":""},{"dropping-particle":"","family":"Sowers","given":"M R","non-dropping-particle":"","parse-names":false,"suffix":""},{"dropping-particle":"","family":"Ettinger","given":"B","non-dropping-particle":"","parse-names":false,"suffix":""},{"dropping-particle":"","family":"Lo","given":"J C","non-dropping-particle":"","parse-names":false,"suffix":""},{"dropping-particle":"","family":"Johnston","given":"J M","non-dropping-particle":"","parse-names":false,"suffix":""},{"dropping-particle":"","family":"Cauley","given":"J A","non-dropping-particle":"","parse-names":false,"suffix":""},{"dropping-particle":"","family":"Danielson","given":"M E","non-dropping-particle":"","parse-names":false,"suffix":""},{"dropping-particle":"","family":"Neer","given":"R M","non-dropping-particle":"","parse-names":false,"suffix":""}],"container-title":"J Clin Endocrinol Metab","id":"ITEM-1","issue":"3","issued":{"date-parts":[["2008"]]},"page":"861-868","title":"Bone mineral density changes during the menopause transition in a multiethnic cohort of women","type":"article-journal","volume":"93"},"uris":["http://www.mendeley.com/documents/?uuid=75cde8e2-9d49-4db9-a931-41850db86e22"]}],"mendeley":{"formattedCitation":"(2)","plainTextFormattedCitation":"(2)","previouslyFormattedCitation":"(2)"},"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(2)</w:t>
      </w:r>
      <w:r w:rsidR="0053222A"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Our study supports the rapid BMD loss in close proximity to the menopause.</w:t>
      </w:r>
    </w:p>
    <w:p w14:paraId="2AB40991" w14:textId="75208357" w:rsidR="00242848" w:rsidRPr="00C226DA" w:rsidRDefault="007C3F29" w:rsidP="006F46B7">
      <w:pPr>
        <w:widowControl w:val="0"/>
        <w:autoSpaceDE w:val="0"/>
        <w:autoSpaceDN w:val="0"/>
        <w:adjustRightInd w:val="0"/>
        <w:spacing w:before="240" w:after="120" w:line="480" w:lineRule="auto"/>
        <w:jc w:val="both"/>
        <w:rPr>
          <w:rFonts w:ascii="Times New Roman" w:eastAsia="Times New Roman" w:hAnsi="Times New Roman" w:cs="Times New Roman"/>
          <w:i/>
          <w:iCs/>
          <w:color w:val="000000"/>
          <w:sz w:val="24"/>
          <w:szCs w:val="24"/>
          <w:lang w:eastAsia="en-GB"/>
        </w:rPr>
      </w:pPr>
      <w:r w:rsidRPr="00C226DA">
        <w:rPr>
          <w:rFonts w:ascii="Times New Roman" w:eastAsia="Times New Roman" w:hAnsi="Times New Roman" w:cs="Times New Roman"/>
          <w:color w:val="000000"/>
          <w:sz w:val="24"/>
          <w:szCs w:val="24"/>
          <w:lang w:eastAsia="en-GB"/>
        </w:rPr>
        <w:t>C</w:t>
      </w:r>
      <w:r w:rsidR="00242848" w:rsidRPr="00C226DA">
        <w:rPr>
          <w:rFonts w:ascii="Times New Roman" w:eastAsia="Times New Roman" w:hAnsi="Times New Roman" w:cs="Times New Roman"/>
          <w:color w:val="000000"/>
          <w:sz w:val="24"/>
          <w:szCs w:val="24"/>
          <w:lang w:eastAsia="en-GB"/>
        </w:rPr>
        <w:t xml:space="preserve">urrent findings are supported by previous studies that also found no effect </w:t>
      </w:r>
      <w:r w:rsidR="00650027" w:rsidRPr="00C226DA">
        <w:rPr>
          <w:rFonts w:ascii="Times New Roman" w:eastAsia="Times New Roman" w:hAnsi="Times New Roman" w:cs="Times New Roman"/>
          <w:color w:val="000000"/>
          <w:sz w:val="24"/>
          <w:szCs w:val="24"/>
          <w:lang w:eastAsia="en-GB"/>
        </w:rPr>
        <w:t>of</w:t>
      </w:r>
      <w:r w:rsidR="00242848" w:rsidRPr="00C226DA">
        <w:rPr>
          <w:rFonts w:ascii="Times New Roman" w:eastAsia="Times New Roman" w:hAnsi="Times New Roman" w:cs="Times New Roman"/>
          <w:color w:val="000000"/>
          <w:sz w:val="24"/>
          <w:szCs w:val="24"/>
          <w:lang w:eastAsia="en-GB"/>
        </w:rPr>
        <w:t xml:space="preserve"> </w:t>
      </w:r>
      <w:r w:rsidR="00242848" w:rsidRPr="003070E8">
        <w:rPr>
          <w:rFonts w:ascii="Times New Roman" w:eastAsia="Times New Roman" w:hAnsi="Times New Roman" w:cs="Times New Roman"/>
          <w:sz w:val="24"/>
          <w:szCs w:val="24"/>
          <w:lang w:eastAsia="en-GB"/>
        </w:rPr>
        <w:t>countermovement jumping programme</w:t>
      </w:r>
      <w:r w:rsidR="00650027" w:rsidRPr="003070E8">
        <w:rPr>
          <w:rFonts w:ascii="Times New Roman" w:eastAsia="Times New Roman" w:hAnsi="Times New Roman" w:cs="Times New Roman"/>
          <w:sz w:val="24"/>
          <w:szCs w:val="24"/>
          <w:lang w:eastAsia="en-GB"/>
        </w:rPr>
        <w:t>s</w:t>
      </w:r>
      <w:r w:rsidR="00242848" w:rsidRPr="003070E8">
        <w:rPr>
          <w:rFonts w:ascii="Times New Roman" w:eastAsia="Times New Roman" w:hAnsi="Times New Roman" w:cs="Times New Roman"/>
          <w:sz w:val="24"/>
          <w:szCs w:val="24"/>
          <w:lang w:eastAsia="en-GB"/>
        </w:rPr>
        <w:t xml:space="preserve"> on postmenopausal BMD loss </w:t>
      </w:r>
      <w:r w:rsidR="0053222A" w:rsidRPr="003070E8">
        <w:rPr>
          <w:rFonts w:ascii="Times New Roman" w:eastAsia="Times New Roman" w:hAnsi="Times New Roman" w:cs="Times New Roman"/>
          <w:sz w:val="24"/>
          <w:szCs w:val="24"/>
          <w:lang w:eastAsia="en-GB"/>
        </w:rPr>
        <w:fldChar w:fldCharType="begin" w:fldLock="1"/>
      </w:r>
      <w:r w:rsidR="004923FC" w:rsidRPr="003070E8">
        <w:rPr>
          <w:rFonts w:ascii="Times New Roman" w:eastAsia="Times New Roman" w:hAnsi="Times New Roman" w:cs="Times New Roman"/>
          <w:sz w:val="24"/>
          <w:szCs w:val="24"/>
          <w:lang w:eastAsia="en-GB"/>
        </w:rPr>
        <w:instrText>ADDIN CSL_CITATION {"citationItems":[{"id":"ITEM-1","itemData":{"abstract":"The effects of a vertical jumping exercise regime on bone mineral density (BMD) have been assessed using randomized controlled trials in both pre- and postmenopausal women, the latter stratified for hormone replacement therapy (HRT). Women were screened for contraindications or medication likely to influence bone. The premenopausal women were at least 12 months postpartum and not lactating; the postmenopausal women had been stable on, or off, HRT for the previous 12 months and throughout the study. BMD was measured blind using dual-energy X-ray absorptiometry at the spine (L2-L4) and the proximal femur. The exercise consisted of 50 vertical jumps on 6 days/week of mean height 8.5 cm, which produced mean ground reactions of 3.0 times body weight in the young women and 4.0 times in the older women. In the premenopausal women, the exercise resulted in a significant increase of 2.8% in femoral BMD after 5 months (p &lt; 0.001, n = 31). This change was significantly greater (p &lt; 0.05) than that found in the control group (n = 26). In the postmenopausal women, there was no significant difference between the exercise and control groups after 12 months (total n = 123) nor after 18 months (total n = 38). HRT status did not affect this outcome, at least up to 12 months. It appears that premenopausal women respond positively to this brief high-impact exercise but postmenopausal women do not.","author":[{"dropping-particle":"","family":"Bassey","given":"E J","non-dropping-particle":"","parse-names":false,"suffix":""},{"dropping-particle":"","family":"Rothwell","given":"M C","non-dropping-particle":"","parse-names":false,"suffix":""},{"dropping-particle":"","family":"Littlewood","given":"J J","non-dropping-particle":"","parse-names":false,"suffix":""},{"dropping-particle":"","family":"Pye","given":"D W","non-dropping-particle":"","parse-names":false,"suffix":""}],"container-title":"Journal of bone and mineral research the official journal of the American Society for Bone and Mineral Research","id":"ITEM-1","issue":"12","issued":{"date-parts":[["1998"]]},"page":"1805-1813","title":"Pre- and postmenopausal women have different bone mineral density responses to the same high-impact exercise.","type":"article-journal","volume":"13"},"uris":["http://www.mendeley.com/documents/?uuid=902e5df9-ab44-4c2f-bc24-dd0702ff816d"]},{"id":"ITEM-2","itemData":{"DOI":"10.1007/s007740200028","ISBN":"0914-8779 (Print)\\r0914-8779 (Linking)","ISSN":"09148779","PMID":"12115064","abstract":"We have suggested that: (i) osteocalcin carboxylation is related to bone material properties (bone quality), and (ii) impairment of bone material properties could be compensated by bone mass increase. The aim of the present prospective study was to investigate whether the effects of skeletal loading on bone mass were associated with the compensation mechanism between bone mass and bone material properties. The subjects were 56 healthy female volunteers aged around 50 years. They were classified into pre- and postmenopausal groups, and each group was then subdivided into a no-exercise (control) and a vertical jumping exercise group. Bone mineral density (BMD) was measured at baseline and after the 6-month study period. Urinary gamma-carboxyglutamate (Gla), a possible parameter of osteocalcin carboxylation, was also measured at baseline. Among the premenopausal women, hip BMD in the exercise group increased significantly in comparison to the control value. Among the postmenopausal women, however, there was no significant difference in the BMD change between the control and the exercise group. In addition, the baseline urinary Gla level showed an inverse correlation with the change in whole body BMD in the premenopausal exercise group. These results suggest that: (i) estrogen plays a certain role in the high-impact exercise-induced bone gain, and (ii) the effects of skeletal loading on bone mass are involved in the compensation mechanism, i.e., bone gain due to high-impact exercise becomes greater in accordance with the degree of deterioration in bone material properties. Our concept of the compensation mechanism could provide a new insight into the understanding of the skeleton's adaptability to load-bearing.","author":[{"dropping-particle":"","family":"Sugiyama","given":"Toshihiro","non-dropping-particle":"","parse-names":false,"suffix":""},{"dropping-particle":"","family":"Yamaguchi","given":"Akira","non-dropping-particle":"","parse-names":false,"suffix":""},{"dropping-particle":"","family":"Kawai","given":"Shinya","non-dropping-particle":"","parse-names":false,"suffix":""}],"container-title":"Journal of Bone and Mineral Metabolism","id":"ITEM-2","issue":"4","issued":{"date-parts":[["2002"]]},"page":"196-200","title":"Effects of skeletal loading on bone mass and compensation mechanism in bone: A new insight into the \"mechanostat\" theory","type":"article-journal","volume":"20"},"uris":["http://www.mendeley.com/documents/?uuid=77b8f0a9-03f6-4367-879e-c4cd32723be4"]},{"id":"ITEM-3","itemData":{"ISSN":"1539-8412","abstract":"Purpose: The purpose of this study was to determine the effect of a 12-month jumping exercise intervention on bone mineral density (BMD) and biomarkers of bone turnover, N-telopeptide (NTX), and alkaline phosphatase (ALK PHOS) in a group of postmenopausal women. Subjects: Fifty-three post-menopausal women (50 to 65 years) were recruited to participate and randomized into an exercise (EX) and a non-exercise control (CON) group. Methods: Exercisers performed progressive atypical, multidimensional jumping on the floor and from aerobic steps (4 inch and 6 inch) a minimum of 2 days per week at 25 to 200 jumps per session. Bone mineral density of the femoral neck, total hip, and lumbar spine was measured at baseline and 12 months using dual x-ray absorptiometry (DXA). Urinary NTX and serum ALK PHOS concentrations were assayed at baseline, 6 months, and 12 months. A mixed model (group X time) multivariate analysis of variance (MANOVA) procedure was performed for each set of dependent variables BMD (3) and biomarkers (2). Results: Forty-nine subjects completed the study, EX (N=23) and CON (N=26). Neither MANOVA showed a significant interaction between group and time. Conclusion: Participants in the jumping intervention in our study did not show improvement in BMD or biomarkers relative to nonparticipants.","author":[{"dropping-particle":"","family":"Newstead","given":"a","non-dropping-particle":"","parse-names":false,"suffix":""},{"dropping-particle":"","family":"Smith","given":"K I","non-dropping-particle":"","parse-names":false,"suffix":""},{"dropping-particle":"","family":"Bruder","given":"J","non-dropping-particle":"","parse-names":false,"suffix":""},{"dropping-particle":"","family":"Keller","given":"C","non-dropping-particle":"","parse-names":false,"suffix":""}],"container-title":"Journal of Geriatric Physical Therapy","id":"ITEM-3","issue":"2","issued":{"date-parts":[["2004"]]},"page":"47-52","title":"The effect of a jumping exercise intervention on bone mineral density in postmenopausal women.","type":"article-journal","volume":"27"},"uris":["http://www.mendeley.com/documents/?uuid=660f32ee-0653-40dc-a9b9-a983013b1cd0"]}],"mendeley":{"formattedCitation":"(35–37)","plainTextFormattedCitation":"(35–37)","previouslyFormattedCitation":"(35–37)"},"properties":{"noteIndex":0},"schema":"https://github.com/citation-style-language/schema/raw/master/csl-citation.json"}</w:instrText>
      </w:r>
      <w:r w:rsidR="0053222A" w:rsidRPr="003070E8">
        <w:rPr>
          <w:rFonts w:ascii="Times New Roman" w:eastAsia="Times New Roman" w:hAnsi="Times New Roman" w:cs="Times New Roman"/>
          <w:sz w:val="24"/>
          <w:szCs w:val="24"/>
          <w:lang w:eastAsia="en-GB"/>
        </w:rPr>
        <w:fldChar w:fldCharType="separate"/>
      </w:r>
      <w:r w:rsidR="006A4C6F" w:rsidRPr="003070E8">
        <w:rPr>
          <w:rFonts w:ascii="Times New Roman" w:eastAsia="Times New Roman" w:hAnsi="Times New Roman" w:cs="Times New Roman"/>
          <w:noProof/>
          <w:sz w:val="24"/>
          <w:szCs w:val="24"/>
          <w:lang w:eastAsia="en-GB"/>
        </w:rPr>
        <w:t>(35–37)</w:t>
      </w:r>
      <w:r w:rsidR="0053222A" w:rsidRPr="003070E8">
        <w:rPr>
          <w:rFonts w:ascii="Times New Roman" w:eastAsia="Times New Roman" w:hAnsi="Times New Roman" w:cs="Times New Roman"/>
          <w:sz w:val="24"/>
          <w:szCs w:val="24"/>
          <w:lang w:eastAsia="en-GB"/>
        </w:rPr>
        <w:fldChar w:fldCharType="end"/>
      </w:r>
      <w:r w:rsidR="00242848" w:rsidRPr="003070E8">
        <w:rPr>
          <w:rFonts w:ascii="Times New Roman" w:eastAsia="Times New Roman" w:hAnsi="Times New Roman" w:cs="Times New Roman"/>
          <w:sz w:val="24"/>
          <w:szCs w:val="24"/>
          <w:lang w:eastAsia="en-GB"/>
        </w:rPr>
        <w:t>. Th</w:t>
      </w:r>
      <w:r w:rsidR="008C06E8" w:rsidRPr="003070E8">
        <w:rPr>
          <w:rFonts w:ascii="Times New Roman" w:eastAsia="Times New Roman" w:hAnsi="Times New Roman" w:cs="Times New Roman"/>
          <w:sz w:val="24"/>
          <w:szCs w:val="24"/>
          <w:lang w:eastAsia="en-GB"/>
        </w:rPr>
        <w:t xml:space="preserve">e most likely explanation for the current study is that the focus was on the feasibility of the intervention and that the study </w:t>
      </w:r>
      <w:proofErr w:type="gramStart"/>
      <w:r w:rsidR="008C06E8" w:rsidRPr="003070E8">
        <w:rPr>
          <w:rFonts w:ascii="Times New Roman" w:eastAsia="Times New Roman" w:hAnsi="Times New Roman" w:cs="Times New Roman"/>
          <w:sz w:val="24"/>
          <w:szCs w:val="24"/>
          <w:lang w:eastAsia="en-GB"/>
        </w:rPr>
        <w:t>was not powered</w:t>
      </w:r>
      <w:proofErr w:type="gramEnd"/>
      <w:r w:rsidR="008C06E8" w:rsidRPr="003070E8">
        <w:rPr>
          <w:rFonts w:ascii="Times New Roman" w:eastAsia="Times New Roman" w:hAnsi="Times New Roman" w:cs="Times New Roman"/>
          <w:sz w:val="24"/>
          <w:szCs w:val="24"/>
          <w:lang w:eastAsia="en-GB"/>
        </w:rPr>
        <w:t xml:space="preserve"> to detect these potential changes in BMD. This</w:t>
      </w:r>
      <w:r w:rsidR="00242848" w:rsidRPr="003070E8">
        <w:rPr>
          <w:rFonts w:ascii="Times New Roman" w:eastAsia="Times New Roman" w:hAnsi="Times New Roman" w:cs="Times New Roman"/>
          <w:sz w:val="24"/>
          <w:szCs w:val="24"/>
          <w:lang w:eastAsia="en-GB"/>
        </w:rPr>
        <w:t xml:space="preserve"> could </w:t>
      </w:r>
      <w:r w:rsidR="00242848" w:rsidRPr="003070E8">
        <w:rPr>
          <w:rFonts w:ascii="Times New Roman" w:eastAsia="Times New Roman" w:hAnsi="Times New Roman" w:cs="Times New Roman"/>
          <w:strike/>
          <w:sz w:val="24"/>
          <w:szCs w:val="24"/>
          <w:lang w:eastAsia="en-GB"/>
        </w:rPr>
        <w:t xml:space="preserve">result </w:t>
      </w:r>
      <w:r w:rsidR="00650027" w:rsidRPr="003070E8">
        <w:rPr>
          <w:rFonts w:ascii="Times New Roman" w:eastAsia="Times New Roman" w:hAnsi="Times New Roman" w:cs="Times New Roman"/>
          <w:strike/>
          <w:sz w:val="24"/>
          <w:szCs w:val="24"/>
          <w:lang w:eastAsia="en-GB"/>
        </w:rPr>
        <w:t>from</w:t>
      </w:r>
      <w:r w:rsidR="00242848" w:rsidRPr="003070E8">
        <w:rPr>
          <w:rFonts w:ascii="Times New Roman" w:eastAsia="Times New Roman" w:hAnsi="Times New Roman" w:cs="Times New Roman"/>
          <w:strike/>
          <w:sz w:val="24"/>
          <w:szCs w:val="24"/>
          <w:lang w:eastAsia="en-GB"/>
        </w:rPr>
        <w:t xml:space="preserve"> </w:t>
      </w:r>
      <w:r w:rsidR="008C06E8" w:rsidRPr="003070E8">
        <w:rPr>
          <w:rFonts w:ascii="Times New Roman" w:eastAsia="Times New Roman" w:hAnsi="Times New Roman" w:cs="Times New Roman"/>
          <w:sz w:val="24"/>
          <w:szCs w:val="24"/>
          <w:lang w:eastAsia="en-GB"/>
        </w:rPr>
        <w:t xml:space="preserve">also be affected by a </w:t>
      </w:r>
      <w:r w:rsidR="00242848" w:rsidRPr="003070E8">
        <w:rPr>
          <w:rFonts w:ascii="Times New Roman" w:eastAsia="Times New Roman" w:hAnsi="Times New Roman" w:cs="Times New Roman"/>
          <w:sz w:val="24"/>
          <w:szCs w:val="24"/>
          <w:lang w:eastAsia="en-GB"/>
        </w:rPr>
        <w:t xml:space="preserve">decreased oestrogen bioavailability, which increases bone demineralisation </w:t>
      </w:r>
      <w:r w:rsidR="0053222A" w:rsidRPr="003070E8">
        <w:rPr>
          <w:rFonts w:ascii="Times New Roman" w:eastAsia="Times New Roman" w:hAnsi="Times New Roman" w:cs="Times New Roman"/>
          <w:sz w:val="24"/>
          <w:szCs w:val="24"/>
          <w:lang w:eastAsia="en-GB"/>
        </w:rPr>
        <w:fldChar w:fldCharType="begin" w:fldLock="1"/>
      </w:r>
      <w:r w:rsidR="004923FC" w:rsidRPr="003070E8">
        <w:rPr>
          <w:rFonts w:ascii="Times New Roman" w:eastAsia="Times New Roman" w:hAnsi="Times New Roman" w:cs="Times New Roman"/>
          <w:sz w:val="24"/>
          <w:szCs w:val="24"/>
          <w:lang w:eastAsia="en-GB"/>
        </w:rPr>
        <w:instrText>ADDIN CSL_CITATION {"citationItems":[{"id":"ITEM-1","itemData":{"DOI":"10.1016/j.steroids.2014.12.010","ISBN":"0039-128x","ISSN":"18785867","PMID":"25555470","abstract":"Estrogen is the key regulator of bone metabolism in both men and women. Menopause and the accompanying loss of ovarian estrogens are associated with declines in bone mineral density (BMD): 10-year cumulative loss was 9.1% at the femoral neck and 10.6%, lumbar spine. Estradiol concentrations also predict fractures. Total estradiol levels, &lt;5 pg/ml were associated with a 2.5-fold increase in hip and vertebral fractures in older women, an association that was independent of age and body weight. Similar associations were found in men. Despite the lower BMD and higher fracture risk in hypogonadal men, there is little association between circulating testosterone, fracture and bone loss. Nevertheless, the combination of any low sex steroid hormone and 25-hydroxyvitamin D was associated with an increased fracture risk. Menopausal hormone therapy has been shown to reduce hip and all fractures in the Women's Health Initiative with little difference between the estrogen-alone and the estrogen plus progestin trials. The risk reductions were attenuated in both trials post intervention; however, a significant hip fracture benefit persisted over 13 years for women assigned to the combination therapy. Clinical trials of testosterone replacement in older men give tantalizing but inconclusive results. The results suggest that testosterone treatment probably improves BMD, but the results are less conclusive in older versus younger men. The Testosterone Trial is designed to test the hypothesis that testosterone treatment of men with unequivocally low serum testosterone (&lt;275 ng/dL) will increase volumetric BMD (vBMD) of the spine. Results of the Testosterone Trials are expected in 2015.","author":[{"dropping-particle":"","family":"Cauley","given":"Jane A.","non-dropping-particle":"","parse-names":false,"suffix":""}],"container-title":"Steroids","id":"ITEM-1","issue":"Part A","issued":{"date-parts":[["2015"]]},"page":"11-15","publisher":"Elsevier Inc.","title":"Estrogen and bone health in men and women","type":"article-journal","volume":"99"},"uris":["http://www.mendeley.com/documents/?uuid=e114d161-c9aa-495e-9a3a-e3093ba55c11"]}],"mendeley":{"formattedCitation":"(38)","plainTextFormattedCitation":"(38)","previouslyFormattedCitation":"(38)"},"properties":{"noteIndex":0},"schema":"https://github.com/citation-style-language/schema/raw/master/csl-citation.json"}</w:instrText>
      </w:r>
      <w:r w:rsidR="0053222A" w:rsidRPr="003070E8">
        <w:rPr>
          <w:rFonts w:ascii="Times New Roman" w:eastAsia="Times New Roman" w:hAnsi="Times New Roman" w:cs="Times New Roman"/>
          <w:sz w:val="24"/>
          <w:szCs w:val="24"/>
          <w:lang w:eastAsia="en-GB"/>
        </w:rPr>
        <w:fldChar w:fldCharType="separate"/>
      </w:r>
      <w:r w:rsidR="006A4C6F" w:rsidRPr="003070E8">
        <w:rPr>
          <w:rFonts w:ascii="Times New Roman" w:eastAsia="Times New Roman" w:hAnsi="Times New Roman" w:cs="Times New Roman"/>
          <w:noProof/>
          <w:sz w:val="24"/>
          <w:szCs w:val="24"/>
          <w:lang w:eastAsia="en-GB"/>
        </w:rPr>
        <w:t>(38)</w:t>
      </w:r>
      <w:r w:rsidR="0053222A" w:rsidRPr="003070E8">
        <w:rPr>
          <w:rFonts w:ascii="Times New Roman" w:eastAsia="Times New Roman" w:hAnsi="Times New Roman" w:cs="Times New Roman"/>
          <w:sz w:val="24"/>
          <w:szCs w:val="24"/>
          <w:lang w:eastAsia="en-GB"/>
        </w:rPr>
        <w:fldChar w:fldCharType="end"/>
      </w:r>
      <w:r w:rsidR="00242848" w:rsidRPr="003070E8">
        <w:rPr>
          <w:rFonts w:ascii="Times New Roman" w:eastAsia="Times New Roman" w:hAnsi="Times New Roman" w:cs="Times New Roman"/>
          <w:sz w:val="24"/>
          <w:szCs w:val="24"/>
          <w:lang w:eastAsia="en-GB"/>
        </w:rPr>
        <w:t xml:space="preserve">. However, a variety exercise programmes have found positive bone adaptations </w:t>
      </w:r>
      <w:r w:rsidR="008C06E8" w:rsidRPr="003070E8">
        <w:rPr>
          <w:rFonts w:ascii="Times New Roman" w:eastAsia="Times New Roman" w:hAnsi="Times New Roman" w:cs="Times New Roman"/>
          <w:sz w:val="24"/>
          <w:szCs w:val="24"/>
          <w:lang w:eastAsia="en-GB"/>
        </w:rPr>
        <w:t>despite participants being</w:t>
      </w:r>
      <w:r w:rsidR="00242848" w:rsidRPr="003070E8">
        <w:rPr>
          <w:rFonts w:ascii="Times New Roman" w:eastAsia="Times New Roman" w:hAnsi="Times New Roman" w:cs="Times New Roman"/>
          <w:sz w:val="24"/>
          <w:szCs w:val="24"/>
          <w:lang w:eastAsia="en-GB"/>
        </w:rPr>
        <w:t xml:space="preserve"> oestrogen depleted postmenopausal women</w:t>
      </w:r>
      <w:r w:rsidR="0053222A" w:rsidRPr="003070E8">
        <w:rPr>
          <w:rFonts w:ascii="Times New Roman" w:eastAsia="Times New Roman" w:hAnsi="Times New Roman" w:cs="Times New Roman"/>
          <w:sz w:val="24"/>
          <w:szCs w:val="24"/>
          <w:lang w:eastAsia="en-GB"/>
        </w:rPr>
        <w:t xml:space="preserve"> </w:t>
      </w:r>
      <w:r w:rsidR="0053222A" w:rsidRPr="003070E8">
        <w:rPr>
          <w:rFonts w:ascii="Times New Roman" w:eastAsia="Times New Roman" w:hAnsi="Times New Roman" w:cs="Times New Roman"/>
          <w:sz w:val="24"/>
          <w:szCs w:val="24"/>
          <w:lang w:eastAsia="en-GB"/>
        </w:rPr>
        <w:fldChar w:fldCharType="begin" w:fldLock="1"/>
      </w:r>
      <w:r w:rsidR="004923FC" w:rsidRPr="003070E8">
        <w:rPr>
          <w:rFonts w:ascii="Times New Roman" w:eastAsia="Times New Roman" w:hAnsi="Times New Roman" w:cs="Times New Roman"/>
          <w:sz w:val="24"/>
          <w:szCs w:val="24"/>
          <w:lang w:eastAsia="en-GB"/>
        </w:rPr>
        <w:instrText>ADDIN CSL_CITATION {"citationItems":[{"id":"ITEM-1","itemData":{"DOI":"10.1007/s00198-006-0083-4","ISSN":"0937-941X","PMID":"16823548","abstract":"Conflicting evidence exists regarding the optimum exercise for postmenopausal bone loss. A systematic review and meta-analysis was undertaken to evaluate the effects of randomised controlled trials (RCTs) of progressive, high-intensity resistance training on bone mineral density (BMD) amongst postmenopausal women.","author":[{"dropping-particle":"","family":"Martyn-St James","given":"M","non-dropping-particle":"","parse-names":false,"suffix":""},{"dropping-particle":"","family":"Carroll","given":"S","non-dropping-particle":"","parse-names":false,"suffix":""}],"container-title":"Osteoporosis international : a journal established as result of cooperation between the European Foundation for Osteoporosis and the National Osteoporosis Foundation of the USA","id":"ITEM-1","issue":"8","issued":{"date-parts":[["2006","1"]]},"page":"1225-40","title":"High-intensity resistance training and postmenopausal bone loss: a meta-analysis.","type":"article-journal","volume":"17"},"uris":["http://www.mendeley.com/documents/?uuid=0a53550d-f75f-48e5-aa26-7903519b82c2"]},{"id":"ITEM-2","itemData":{"DOI":"10.1016/j.bone.2006.12.059","ISSN":"8756-3282","PMID":"17291843","abstract":"This study evaluated the additive effects of hormone replacement therapy (HRT) and a 1-year site-specific resistance-training (RT) program involving two free weight exercises (i.e., squat and deadlift) 2 days/week as a strategy to reverse or attenuate bone loss at the lumbar spine in early postmenopausal women. Participants from a group of self-selected HRT or non-HRT (N=141) users were randomly assigned to RT (exercise) or no training, creating four groups: 1) non-HRT plus RT [NHRT plus exercise (n=35)]; 2) HRT plus RT [HRT plus exercise (n=37)]; 3) HRT no resistance training [HRT no exercise (n=35)]; or 4) control [non-HRT no resistance training group (n=34)]. Mean age and months past menopause did not differ between groups (52.1+/-3.0 years and 52.8+/-9.9 months, respectively). Post-menopausal status was confirmed by follicle-stimulating hormone levels &gt; or =40 mIU/mL. Bone mineral density (BMD) of the spine was assessed by Dual Energy X-ray Absorptiometry (Hologic), at baseline and month 12. Data were analyzed using a 4 (experimental condition) x 2 (time) repeated measures multivariate analysis of variance to determine the effects of RT on HRT and non-HRT in early postmenopausal women. The main effects for group (P&lt;0.007), time (P&lt;0.001), and the group by time interaction (P&lt;0.001) were each significant. Control participants experienced an average of -3.6% reduction of BMD at the spine. HRT treatment with no exercise showed bone loss of -0.66%. One year of RT produced increases in spine BMD of +0.43% and +0.70%, respectively for the NHRT plus exercise, and HRT plus exercise groups with no differences between the NHRT and HRT exercise groups. In conclusion, RT alone was as effective as HRT in preventing bone loss at the spine and was more effective than HRT alone in attenuating bone loss at the spine. Moreover, there was no additional benefit in combining HRT with RT for preventing bone loss at the spine in this group of early postmenopausal women.","author":[{"dropping-particle":"","family":"Maddalozzo","given":"Gianni F","non-dropping-particle":"","parse-names":false,"suffix":""},{"dropping-particle":"","family":"Widrick","given":"Jeffrey J","non-dropping-particle":"","parse-names":false,"suffix":""},{"dropping-particle":"","family":"Cardinal","given":"Bradley J","non-dropping-particle":"","parse-names":false,"suffix":""},{"dropping-particle":"","family":"Winters-Stone","given":"Kerri M","non-dropping-particle":"","parse-names":false,"suffix":""},{"dropping-particle":"","family":"Hoffman","given":"Mark a","non-dropping-particle":"","parse-names":false,"suffix":""},{"dropping-particle":"","family":"Snow","given":"Christine M","non-dropping-particle":"","parse-names":false,"suffix":""}],"container-title":"Bone","id":"ITEM-2","issue":"5","issued":{"date-parts":[["2007","5"]]},"page":"1244-51","title":"The effects of hormone replacement therapy and resistance training on spine bone mineral density in early postmenopausal women.","type":"article-journal","volume":"40"},"uris":["http://www.mendeley.com/documents/?uuid=574eab3d-eb8a-4ba1-9437-c48e93718f25"]},{"id":"ITEM-3","itemData":{"DOI":"10.1136/bjsm.2008.052704","ISSN":"1473-0480","PMID":"18981037","abstract":"To assess the effects of differing impact exercise protocols on postmenopausal bone loss at the hip and spine.","author":[{"dropping-particle":"","family":"Martyn-St James","given":"M","non-dropping-particle":"","parse-names":false,"suffix":""},{"dropping-particle":"","family":"Carroll","given":"S","non-dropping-particle":"","parse-names":false,"suffix":""}],"container-title":"British journal of sports medicine","id":"ITEM-3","issue":"12","issued":{"date-parts":[["2009","12"]]},"page":"898-908","title":"A meta-analysis of impact exercise on postmenopausal bone loss: the case for mixed loading exercise programmes.","type":"article-journal","volume":"43"},"uris":["http://www.mendeley.com/documents/?uuid=6bc8b8af-f346-4817-9b82-95e4a3f1ef52"]},{"id":"ITEM-4","itemData":{"DOI":"10.1002/14651858.CD000333","ISBN":"0014-2573 (Print)\\r0014-2573 (Linking)","ISSN":"1469-493X","PMID":"12137611","abstract":"Osteoporosis is a condition resulting in an increased risk of skeletal fractures due to a reduction in the density of bone tissue. Prevention of osteoporotic-related fractures is dependent on the ability to detect individuals with low bone mass, including those women who are asymptomatic. Treatment of osteoporosis involves the use of either anti-resorptive (e.g. estrogen and bisphosphonate) or bone formation agents (e.g. fluoride and PTH). The value of exercise as an intervention for the prevention of postmenopausal bone loss is a controversial subject.","author":[{"dropping-particle":"","family":"Howe","given":"TE","non-dropping-particle":"","parse-names":false,"suffix":""},{"dropping-particle":"","family":"Shea","given":"B","non-dropping-particle":"","parse-names":false,"suffix":""},{"dropping-particle":"","family":"Dawson","given":"LJ","non-dropping-particle":"","parse-names":false,"suffix":""},{"dropping-particle":"","family":"Downie","given":"F","non-dropping-particle":"","parse-names":false,"suffix":""},{"dropping-particle":"","family":"Murray","given":"A","non-dropping-particle":"","parse-names":false,"suffix":""},{"dropping-particle":"","family":"Ross","given":"C","non-dropping-particle":"","parse-names":false,"suffix":""},{"dropping-particle":"","family":"Harbour","given":"RT","non-dropping-particle":"","parse-names":false,"suffix":""},{"dropping-particle":"","family":"Caldwell","given":"LM","non-dropping-particle":"","parse-names":false,"suffix":""},{"dropping-particle":"","family":"Creed","given":"G","non-dropping-particle":"","parse-names":false,"suffix":""},{"dropping-particle":"","family":"This","given":"","non-dropping-particle":"","parse-names":false,"suffix":""}],"container-title":"Cochrane database of systematic reviews (Online)","id":"ITEM-4","issue":"7","issued":{"date-parts":[["2011"]]},"page":"CD000333","title":"Exercise for preventing and treating osteoporosis in postmenopausal women.","type":"article-journal","volume":"6"},"uris":["http://www.mendeley.com/documents/?uuid=4f078200-abcd-4235-95b4-21b352d091cf"]},{"id":"ITEM-5","itemData":{"DOI":"10.1007/s11357-011-9311-8","ISBN":"0161-9152","ISSN":"01619152","PMID":"21922251","abstract":"The purpose of the study was to assess the effects of exercise interventions\\nwith different impact loading characteristics on lumbar spine (LS)\\nand femoral neck (FN) bone mineral density (BMD) in older adults.\\nWe searched electronic databases and hand searched selected journals\\nup to February 2011 for randomized controlled trials (RCTs) investigating\\nthe effects of impact exercise interventions on LS and FN BMD in\\nolder adults. Exercise protocols were categorized according to impact\\nloading characteristics. Weighted mean difference (WMD) meta-analyses\\nwere undertaken. Heterogeneity amongst trials and publication bias\\nwas tested. Random-effects models were applied. Trial quality assessment\\nwas also undertaken. Nineteen RCTs, including 1577 subjects, met\\nthe inclusion criteria. Twenty-two study group comparisons reported\\nBMD data at the LS. Meta-analysis showed a significant change in\\nBMD at this site (WMD 0.011 g/cm(2), 95% CI 0.003 to 0.020; p =\\n0.007), although results were moderately inconsistent (I-2 = 52.2%).\\nBMD data at the FN were available from 19 study group comparisons\\namong older adults. Results were inconsistent (I-2 = 63.6%) in showing\\na significant positive effect of exercise on BMD at this site (WMD\\n0.016 g/cm(2), 95% CI 0.005 to 0.027; p = 0.004). Combined loading\\nstudies of impact activity mixed with high-magnitude joint reaction\\nforce loading through resistance training were effective at LS (WMD\\n0.016 g/cm(2), 95% CI 0.002 to 0.036; p = 0.028), and no inconsistency\\nexisted among these trials. Odd-impact protocols were also effective\\nin increasing BMD at LS (WMD 0.039 g/cm(2), 95% CI 0.002 to 0.075;\\np = 0.038) and FN (WMD 0.036 g/cm(2), 95% CI 0.012 to 0.061; p =\\n0.004), although heterogeneity was evident (I-2 = 87.5% and I-2\\n= 83.5%, respectively). We found consistency among results for low-impact\\nand resistance exercise studies on LS and FN, although non-significant\\nBMD changes were evident amongst these types of protocols at any\\nsite and amongst the RCTs that provided a combined loading impact\\nexercise at FN. Funnel plots showed no evidence of publication bias.\\nTrial quality was moderate to high. The findings from our meta-analysis\\nof RCTs support the efficacy of exercise for increasing LS and FN\\nBMD in older adults.","author":[{"dropping-particle":"","family":"Marques","given":"Elisa A.","non-dropping-particle":"","parse-names":false,"suffix":""},{"dropping-particle":"","family":"Mota","given":"Jorge","non-dropping-particle":"","parse-names":false,"suffix":""},{"dropping-particle":"","family":"Carvalho","given":"Joana","non-dropping-particle":"","parse-names":false,"suffix":""}],"container-title":"Age","id":"ITEM-5","issue":"6","issued":{"date-parts":[["2012"]]},"page":"1493-1515","title":"Exercise effects on bone mineral density in older adults: A meta-analysis of randomized controlled trials","type":"article-journal","volume":"34"},"uris":["http://www.mendeley.com/documents/?uuid=f26547dd-eb4f-4f7a-b276-03465880b5ba"]},{"id":"ITEM-6","itemData":{"DOI":"10.1007/s40279-016-0494-0","ISSN":"1179-2035","PMID":"26856338","abstract":"BACKGROUND: Osteoporosis and postmenopausal bone loss pose a huge social and economic burden worldwide. Regular exercise and physical activity are effective interventions for maximizing or maintaining peak bone mass and preventing bone loss in the elderly; however, most recommendations are addressed to the general public and lack specific indications for girls and women, the segment of the population most at risk for developing osteoporosis. OBJECTIVE: The aim of this overview of systematic reviews and meta-analyses was to summarize current evidence for the effects of exercise and physical activity interventions on bone status in girls and women, and to explore whether specific exercise programs exist for improving or maintaining bone mass or bone strength in females. METHODS: The PubMed, EMBASE, PEDro, and Cochrane Library databases were searched from January 2009, updated to 22 June 2015, using the following groups of search terms: (i) 'physical activity' and 'exercise'; and (ii) 'bone', 'bone health', 'bone strength', 'bone structure', 'bone metabolism', 'bone turnover', and 'bone biomarkers'. Searches and screening were limited to systematic reviews or meta-analyses of studies in females and published in English. Our final analysis included 12 articles that met the inclusion criteria. RESULTS: Combined-impact exercise protocols (impact exercise with resistance training) are the best choice to preserve/improve bone mineral density in pre- and postmenopausal women. Peak bone mass in young girls can be improved with short bouts of school-based high-impact plyometric exercise programs. Whole-body vibration exercises have no beneficial effects on bone in postmenopausal or elderly women. CONCLUSIONS AND IMPLICATIONS: Lifelong exercise, specific for age, is an effective way to sustain bone health in girls and women.","author":[{"dropping-particle":"","family":"Xu","given":"Jincheng","non-dropping-particle":"","parse-names":false,"suffix":""},{"dropping-particle":"","family":"Lombardi","given":"Giovanni","non-dropping-particle":"","parse-names":false,"suffix":""},{"dropping-particle":"","family":"Jiao","given":"Wei","non-dropping-particle":"","parse-names":false,"suffix":""},{"dropping-particle":"","family":"Banfi","given":"Giuseppe","non-dropping-particle":"","parse-names":false,"suffix":""}],"container-title":"Sports medicine (Auckland, N.Z.)","id":"ITEM-6","issued":{"date-parts":[["2016"]]},"publisher":"Springer International Publishing","title":"Effects of Exercise on Bone Status in Female Subjects, from Young Girls to Postmenopausal Women: An Overview of Systematic Reviews and Meta-Analyses.","type":"article-journal"},"uris":["http://www.mendeley.com/documents/?uuid=dd874a61-c1a8-45cf-bebf-e7352c020f76"]}],"mendeley":{"formattedCitation":"(5,39–43)","plainTextFormattedCitation":"(5,39–43)","previouslyFormattedCitation":"(5,39–43)"},"properties":{"noteIndex":0},"schema":"https://github.com/citation-style-language/schema/raw/master/csl-citation.json"}</w:instrText>
      </w:r>
      <w:r w:rsidR="0053222A" w:rsidRPr="003070E8">
        <w:rPr>
          <w:rFonts w:ascii="Times New Roman" w:eastAsia="Times New Roman" w:hAnsi="Times New Roman" w:cs="Times New Roman"/>
          <w:sz w:val="24"/>
          <w:szCs w:val="24"/>
          <w:lang w:eastAsia="en-GB"/>
        </w:rPr>
        <w:fldChar w:fldCharType="separate"/>
      </w:r>
      <w:r w:rsidR="006A4C6F" w:rsidRPr="003070E8">
        <w:rPr>
          <w:rFonts w:ascii="Times New Roman" w:eastAsia="Times New Roman" w:hAnsi="Times New Roman" w:cs="Times New Roman"/>
          <w:noProof/>
          <w:sz w:val="24"/>
          <w:szCs w:val="24"/>
          <w:lang w:eastAsia="en-GB"/>
        </w:rPr>
        <w:t>(5,39–43)</w:t>
      </w:r>
      <w:r w:rsidR="0053222A" w:rsidRPr="003070E8">
        <w:rPr>
          <w:rFonts w:ascii="Times New Roman" w:eastAsia="Times New Roman" w:hAnsi="Times New Roman" w:cs="Times New Roman"/>
          <w:sz w:val="24"/>
          <w:szCs w:val="24"/>
          <w:lang w:eastAsia="en-GB"/>
        </w:rPr>
        <w:fldChar w:fldCharType="end"/>
      </w:r>
      <w:r w:rsidR="00242848" w:rsidRPr="003070E8">
        <w:rPr>
          <w:rFonts w:ascii="Times New Roman" w:eastAsia="Times New Roman" w:hAnsi="Times New Roman" w:cs="Times New Roman"/>
          <w:sz w:val="24"/>
          <w:szCs w:val="24"/>
          <w:lang w:eastAsia="en-GB"/>
        </w:rPr>
        <w:t>.</w:t>
      </w:r>
      <w:r w:rsidR="00242848" w:rsidRPr="003070E8">
        <w:rPr>
          <w:rFonts w:ascii="Times New Roman" w:eastAsia="Times New Roman" w:hAnsi="Times New Roman" w:cs="Times New Roman"/>
          <w:i/>
          <w:iCs/>
          <w:sz w:val="24"/>
          <w:szCs w:val="24"/>
          <w:lang w:eastAsia="en-GB"/>
        </w:rPr>
        <w:t xml:space="preserve"> </w:t>
      </w:r>
      <w:r w:rsidR="00242848" w:rsidRPr="003070E8">
        <w:rPr>
          <w:rFonts w:ascii="Times New Roman" w:eastAsia="Times New Roman" w:hAnsi="Times New Roman" w:cs="Times New Roman"/>
          <w:sz w:val="24"/>
          <w:szCs w:val="24"/>
          <w:lang w:eastAsia="en-GB"/>
        </w:rPr>
        <w:t xml:space="preserve">Furthermore, with a known osteogenic exercise stimulus in premenopausal women, the addition of oestrogen </w:t>
      </w:r>
      <w:r w:rsidR="003A50B9" w:rsidRPr="003070E8">
        <w:rPr>
          <w:rFonts w:ascii="Times New Roman" w:eastAsia="Times New Roman" w:hAnsi="Times New Roman" w:cs="Times New Roman"/>
          <w:sz w:val="24"/>
          <w:szCs w:val="24"/>
          <w:lang w:eastAsia="en-GB"/>
        </w:rPr>
        <w:t>via hormone replacement therapy</w:t>
      </w:r>
      <w:r w:rsidR="00242848" w:rsidRPr="003070E8">
        <w:rPr>
          <w:rFonts w:ascii="Times New Roman" w:eastAsia="Times New Roman" w:hAnsi="Times New Roman" w:cs="Times New Roman"/>
          <w:sz w:val="24"/>
          <w:szCs w:val="24"/>
          <w:lang w:eastAsia="en-GB"/>
        </w:rPr>
        <w:t xml:space="preserve"> for postmenopausal women has not had any effect on BMD, which </w:t>
      </w:r>
      <w:r w:rsidR="00BB3151" w:rsidRPr="003070E8">
        <w:rPr>
          <w:rFonts w:ascii="Times New Roman" w:eastAsia="Times New Roman" w:hAnsi="Times New Roman" w:cs="Times New Roman"/>
          <w:sz w:val="24"/>
          <w:szCs w:val="24"/>
          <w:lang w:eastAsia="en-GB"/>
        </w:rPr>
        <w:t xml:space="preserve">could </w:t>
      </w:r>
      <w:r w:rsidR="00242848" w:rsidRPr="003070E8">
        <w:rPr>
          <w:rFonts w:ascii="Times New Roman" w:eastAsia="Times New Roman" w:hAnsi="Times New Roman" w:cs="Times New Roman"/>
          <w:sz w:val="24"/>
          <w:szCs w:val="24"/>
          <w:lang w:eastAsia="en-GB"/>
        </w:rPr>
        <w:t xml:space="preserve">suggest the influence of factors other than oestrogen </w:t>
      </w:r>
      <w:r w:rsidR="00BB3151" w:rsidRPr="003070E8">
        <w:rPr>
          <w:rFonts w:ascii="Times New Roman" w:eastAsia="Times New Roman" w:hAnsi="Times New Roman" w:cs="Times New Roman"/>
          <w:sz w:val="24"/>
          <w:szCs w:val="24"/>
          <w:lang w:eastAsia="en-GB"/>
        </w:rPr>
        <w:t>that may contribute to a</w:t>
      </w:r>
      <w:r w:rsidR="00242848" w:rsidRPr="003070E8">
        <w:rPr>
          <w:rFonts w:ascii="Times New Roman" w:eastAsia="Times New Roman" w:hAnsi="Times New Roman" w:cs="Times New Roman"/>
          <w:sz w:val="24"/>
          <w:szCs w:val="24"/>
          <w:lang w:eastAsia="en-GB"/>
        </w:rPr>
        <w:t xml:space="preserve"> blunted BMD respon</w:t>
      </w:r>
      <w:r w:rsidR="00242848" w:rsidRPr="00C226DA">
        <w:rPr>
          <w:rFonts w:ascii="Times New Roman" w:eastAsia="Times New Roman" w:hAnsi="Times New Roman" w:cs="Times New Roman"/>
          <w:color w:val="000000"/>
          <w:sz w:val="24"/>
          <w:szCs w:val="24"/>
          <w:lang w:eastAsia="en-GB"/>
        </w:rPr>
        <w:t xml:space="preserve">se </w:t>
      </w:r>
      <w:r w:rsidR="0053222A"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{"citationItems":[{"id":"ITEM-1","itemData":{"abstract":"The effects of a vertical jumping exercise regime on bone mineral density (BMD) have been assessed using randomized controlled trials in both pre- and postmenopausal women, the latter stratified for hormone replacement therapy (HRT). Women were screened for contraindications or medication likely to influence bone. The premenopausal women were at least 12 months postpartum and not lactating; the postmenopausal women had been stable on, or off, HRT for the previous 12 months and throughout the study. BMD was measured blind using dual-energy X-ray absorptiometry at the spine (L2-L4) and the proximal femur. The exercise consisted of 50 vertical jumps on 6 days/week of mean height 8.5 cm, which produced mean ground reactions of 3.0 times body weight in the young women and 4.0 times in the older women. In the premenopausal women, the exercise resulted in a significant increase of 2.8% in femoral BMD after 5 months (p &lt; 0.001, n = 31). This change was significantly greater (p &lt; 0.05) than that found in the control group (n = 26). In the postmenopausal women, there was no significant difference between the exercise and control groups after 12 months (total n = 123) nor after 18 months (total n = 38). HRT status did not affect this outcome, at least up to 12 months. It appears that premenopausal women respond positively to this brief high-impact exercise but postmenopausal women do not.","author":[{"dropping-particle":"","family":"Bassey","given":"E J","non-dropping-particle":"","parse-names":false,"suffix":""},{"dropping-particle":"","family":"Rothwell","given":"M C","non-dropping-particle":"","parse-names":false,"suffix":""},{"dropping-particle":"","family":"Littlewood","given":"J J","non-dropping-particle":"","parse-names":false,"suffix":""},{"dropping-particle":"","family":"Pye","given":"D W","non-dropping-particle":"","parse-names":false,"suffix":""}],"container-title":"Journal of bone and mineral research the official journal of the American Society for Bone and Mineral Research","id":"ITEM-1","issue":"12","issued":{"date-parts":[["1998"]]},"page":"1805-1813","title":"Pre- and postmenopausal women have different bone mineral density responses to the same high-impact exercise.","type":"article-journal","volume":"13"},"uris":["http://www.mendeley.com/documents/?uuid=902e5df9-ab44-4c2f-bc24-dd0702ff816d"]}],"mendeley":{"formattedCitation":"(35)","plainTextFormattedCitation":"(35)","previouslyFormattedCitation":"(35)"},"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(35)</w:t>
      </w:r>
      <w:r w:rsidR="0053222A"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w:t>
      </w:r>
    </w:p>
    <w:p w14:paraId="57DFC32F" w14:textId="76D9FCD4" w:rsidR="00242848" w:rsidRPr="00C226DA" w:rsidRDefault="00E921B9"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I</w:t>
      </w:r>
      <w:r w:rsidR="00242848" w:rsidRPr="00C226DA">
        <w:rPr>
          <w:rFonts w:ascii="Times New Roman" w:eastAsia="Times New Roman" w:hAnsi="Times New Roman" w:cs="Times New Roman"/>
          <w:color w:val="000000"/>
          <w:sz w:val="24"/>
          <w:szCs w:val="24"/>
          <w:lang w:eastAsia="en-GB"/>
        </w:rPr>
        <w:t xml:space="preserve">t is unclear if </w:t>
      </w:r>
      <w:r w:rsidR="00242848" w:rsidRPr="003070E8">
        <w:rPr>
          <w:rFonts w:ascii="Times New Roman" w:eastAsia="Times New Roman" w:hAnsi="Times New Roman" w:cs="Times New Roman"/>
          <w:sz w:val="24"/>
          <w:szCs w:val="24"/>
          <w:lang w:eastAsia="en-GB"/>
        </w:rPr>
        <w:t>the exercise programmes had any beneficial effects on skeletal parameters</w:t>
      </w:r>
      <w:r w:rsidR="00BB3151" w:rsidRPr="003070E8">
        <w:rPr>
          <w:rFonts w:ascii="Times New Roman" w:eastAsia="Times New Roman" w:hAnsi="Times New Roman" w:cs="Times New Roman"/>
          <w:sz w:val="24"/>
          <w:szCs w:val="24"/>
          <w:lang w:eastAsia="en-GB"/>
        </w:rPr>
        <w:t xml:space="preserve"> in the current population of early postmenopausal women</w:t>
      </w:r>
      <w:r w:rsidR="00242848" w:rsidRPr="003070E8">
        <w:rPr>
          <w:rFonts w:ascii="Times New Roman" w:eastAsia="Times New Roman" w:hAnsi="Times New Roman" w:cs="Times New Roman"/>
          <w:sz w:val="24"/>
          <w:szCs w:val="24"/>
          <w:lang w:eastAsia="en-GB"/>
        </w:rPr>
        <w:t>. Therefore</w:t>
      </w:r>
      <w:r w:rsidR="00242848" w:rsidRPr="00C226DA">
        <w:rPr>
          <w:rFonts w:ascii="Times New Roman" w:eastAsia="Times New Roman" w:hAnsi="Times New Roman" w:cs="Times New Roman"/>
          <w:color w:val="000000"/>
          <w:sz w:val="24"/>
          <w:szCs w:val="24"/>
          <w:lang w:eastAsia="en-GB"/>
        </w:rPr>
        <w:t xml:space="preserve">, the question of whether intermittent </w:t>
      </w:r>
      <w:r w:rsidR="006E34C5" w:rsidRPr="00C226DA">
        <w:rPr>
          <w:rFonts w:ascii="Times New Roman" w:eastAsia="Times New Roman" w:hAnsi="Times New Roman" w:cs="Times New Roman"/>
          <w:color w:val="000000"/>
          <w:sz w:val="24"/>
          <w:szCs w:val="24"/>
          <w:lang w:eastAsia="en-GB"/>
        </w:rPr>
        <w:t xml:space="preserve">stimulus frequency </w:t>
      </w:r>
      <w:r w:rsidR="00242848" w:rsidRPr="00C226DA">
        <w:rPr>
          <w:rFonts w:ascii="Times New Roman" w:eastAsia="Times New Roman" w:hAnsi="Times New Roman" w:cs="Times New Roman"/>
          <w:color w:val="000000"/>
          <w:sz w:val="24"/>
          <w:szCs w:val="24"/>
          <w:lang w:eastAsia="en-GB"/>
        </w:rPr>
        <w:t xml:space="preserve">exercise could provide a greater osteogenic stimulus than continuous </w:t>
      </w:r>
      <w:r w:rsidR="006E34C5" w:rsidRPr="00C226DA">
        <w:rPr>
          <w:rFonts w:ascii="Times New Roman" w:eastAsia="Times New Roman" w:hAnsi="Times New Roman" w:cs="Times New Roman"/>
          <w:color w:val="000000"/>
          <w:sz w:val="24"/>
          <w:szCs w:val="24"/>
          <w:lang w:eastAsia="en-GB"/>
        </w:rPr>
        <w:t xml:space="preserve">stimulus frequency </w:t>
      </w:r>
      <w:r w:rsidR="00242848" w:rsidRPr="00C226DA">
        <w:rPr>
          <w:rFonts w:ascii="Times New Roman" w:eastAsia="Times New Roman" w:hAnsi="Times New Roman" w:cs="Times New Roman"/>
          <w:color w:val="000000"/>
          <w:sz w:val="24"/>
          <w:szCs w:val="24"/>
          <w:lang w:eastAsia="en-GB"/>
        </w:rPr>
        <w:t xml:space="preserve">exercise </w:t>
      </w:r>
      <w:r w:rsidR="00BF5795" w:rsidRPr="00C226DA">
        <w:rPr>
          <w:rFonts w:ascii="Times New Roman" w:eastAsia="Times New Roman" w:hAnsi="Times New Roman" w:cs="Times New Roman"/>
          <w:color w:val="000000"/>
          <w:sz w:val="24"/>
          <w:szCs w:val="24"/>
          <w:lang w:eastAsia="en-GB"/>
        </w:rPr>
        <w:t>for</w:t>
      </w:r>
      <w:r w:rsidR="00242848" w:rsidRPr="00C226DA">
        <w:rPr>
          <w:rFonts w:ascii="Times New Roman" w:eastAsia="Times New Roman" w:hAnsi="Times New Roman" w:cs="Times New Roman"/>
          <w:color w:val="000000"/>
          <w:sz w:val="24"/>
          <w:szCs w:val="24"/>
          <w:lang w:eastAsia="en-GB"/>
        </w:rPr>
        <w:t xml:space="preserve"> </w:t>
      </w:r>
      <w:r w:rsidR="00BB3151">
        <w:rPr>
          <w:rFonts w:ascii="Times New Roman" w:eastAsia="Times New Roman" w:hAnsi="Times New Roman" w:cs="Times New Roman"/>
          <w:color w:val="000000"/>
          <w:sz w:val="24"/>
          <w:szCs w:val="24"/>
          <w:lang w:eastAsia="en-GB"/>
        </w:rPr>
        <w:t xml:space="preserve">early </w:t>
      </w:r>
      <w:r w:rsidR="00242848" w:rsidRPr="00C226DA">
        <w:rPr>
          <w:rFonts w:ascii="Times New Roman" w:eastAsia="Times New Roman" w:hAnsi="Times New Roman" w:cs="Times New Roman"/>
          <w:color w:val="000000"/>
          <w:sz w:val="24"/>
          <w:szCs w:val="24"/>
          <w:lang w:eastAsia="en-GB"/>
        </w:rPr>
        <w:t>postmenopausal women as has been previously demonstrated in animals</w:t>
      </w:r>
      <w:r w:rsidR="00A21C34">
        <w:rPr>
          <w:rFonts w:ascii="Times New Roman" w:eastAsia="Times New Roman" w:hAnsi="Times New Roman" w:cs="Times New Roman"/>
          <w:color w:val="000000"/>
          <w:sz w:val="24"/>
          <w:szCs w:val="24"/>
          <w:lang w:eastAsia="en-GB"/>
        </w:rPr>
        <w:t>,</w:t>
      </w:r>
      <w:r w:rsidR="00242848" w:rsidRPr="00C226DA">
        <w:rPr>
          <w:rFonts w:ascii="Times New Roman" w:eastAsia="Times New Roman" w:hAnsi="Times New Roman" w:cs="Times New Roman"/>
          <w:color w:val="000000"/>
          <w:sz w:val="24"/>
          <w:szCs w:val="24"/>
          <w:lang w:eastAsia="en-GB"/>
        </w:rPr>
        <w:t xml:space="preserve"> remains unanswered </w:t>
      </w:r>
      <w:r w:rsidR="002A518D" w:rsidRPr="00C226DA">
        <w:rPr>
          <w:rFonts w:ascii="Times New Roman" w:eastAsia="Times New Roman" w:hAnsi="Times New Roman" w:cs="Times New Roman"/>
          <w:color w:val="000000"/>
          <w:sz w:val="24"/>
          <w:szCs w:val="24"/>
          <w:lang w:eastAsia="en-GB"/>
        </w:rPr>
        <w:t>and highlights the need for higher powered future intervention studies</w:t>
      </w:r>
      <w:r w:rsidR="00242848" w:rsidRPr="00C226DA">
        <w:rPr>
          <w:rFonts w:ascii="Times New Roman" w:eastAsia="Times New Roman" w:hAnsi="Times New Roman" w:cs="Times New Roman"/>
          <w:color w:val="000000"/>
          <w:sz w:val="24"/>
          <w:szCs w:val="24"/>
          <w:lang w:eastAsia="en-GB"/>
        </w:rPr>
        <w:t xml:space="preserve"> </w:t>
      </w:r>
      <w:r w:rsidR="0053222A" w:rsidRPr="00C226DA">
        <w:rPr>
          <w:rFonts w:ascii="Times New Roman" w:eastAsia="Times New Roman" w:hAnsi="Times New Roman" w:cs="Times New Roman"/>
          <w:color w:val="000000"/>
          <w:sz w:val="24"/>
          <w:szCs w:val="24"/>
          <w:lang w:eastAsia="en-GB"/>
        </w:rPr>
        <w:fldChar w:fldCharType="begin" w:fldLock="1"/>
      </w:r>
      <w:r w:rsidR="00761AF0">
        <w:rPr>
          <w:rFonts w:ascii="Times New Roman" w:eastAsia="Times New Roman" w:hAnsi="Times New Roman" w:cs="Times New Roman"/>
          <w:color w:val="000000"/>
          <w:sz w:val="24"/>
          <w:szCs w:val="24"/>
          <w:lang w:eastAsia="en-GB"/>
        </w:rPr>
        <w:instrText>ADDIN CSL_CITATION {"citationItems":[{"id":"ITEM-1","itemData":{"author":[{"dropping-particle":"","family":"Robling","given":"Alexander G","non-dropping-particle":"","parse-names":false,"suffix":""},{"dropping-particle":"","family":"Burr","given":"David B","non-dropping-particle":"","parse-names":false,"suffix":""},{"dropping-particle":"","family":"Turner","given":"Charles H","non-dropping-particle":"","parse-names":false,"suffix":""}],"container-title":"Journal of Experimental Biology","id":"ITEM-1","issued":{"date-parts":[["2001"]]},"page":"3389-3399","title":"Recovery periods restore mechanosensitivity to dynamically loaded bone","type":"article-journal","volume":"3399"},"uris":["http://www.mendeley.com/documents/?uuid=7fae7097-bcec-4fba-b1b8-f9be4adef963"]}],"mendeley":{"formattedCitation":"(8)","plainTextFormattedCitation":"(8)","previouslyFormattedCitation":"(8)"},"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333EB8" w:rsidRPr="00333EB8">
        <w:rPr>
          <w:rFonts w:ascii="Times New Roman" w:eastAsia="Times New Roman" w:hAnsi="Times New Roman" w:cs="Times New Roman"/>
          <w:noProof/>
          <w:color w:val="000000"/>
          <w:sz w:val="24"/>
          <w:szCs w:val="24"/>
          <w:lang w:eastAsia="en-GB"/>
        </w:rPr>
        <w:t>(8)</w:t>
      </w:r>
      <w:r w:rsidR="0053222A"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w:t>
      </w:r>
    </w:p>
    <w:p w14:paraId="17B1861A" w14:textId="6A6B9BC2"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Cs/>
          <w:i/>
          <w:color w:val="000000"/>
          <w:sz w:val="24"/>
          <w:szCs w:val="24"/>
          <w:lang w:eastAsia="en-GB"/>
        </w:rPr>
        <w:t>Strengths and Limitations</w:t>
      </w:r>
    </w:p>
    <w:p w14:paraId="172CF819" w14:textId="51667A66" w:rsidR="006F3683" w:rsidRPr="00C226DA" w:rsidRDefault="006F3683" w:rsidP="006F3683">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The programme was designed to be</w:t>
      </w:r>
      <w:proofErr w:type="gramStart"/>
      <w:r w:rsidRPr="00C226DA">
        <w:rPr>
          <w:rFonts w:ascii="Times New Roman" w:eastAsia="Times New Roman" w:hAnsi="Times New Roman" w:cs="Times New Roman"/>
          <w:color w:val="000000"/>
          <w:sz w:val="24"/>
          <w:szCs w:val="24"/>
          <w:lang w:eastAsia="en-GB"/>
        </w:rPr>
        <w:t>;</w:t>
      </w:r>
      <w:proofErr w:type="gramEnd"/>
      <w:r w:rsidRPr="00C226DA">
        <w:rPr>
          <w:rFonts w:ascii="Times New Roman" w:eastAsia="Times New Roman" w:hAnsi="Times New Roman" w:cs="Times New Roman"/>
          <w:color w:val="000000"/>
          <w:sz w:val="24"/>
          <w:szCs w:val="24"/>
          <w:lang w:eastAsia="en-GB"/>
        </w:rPr>
        <w:t xml:space="preserve"> easy to complete, accessible to all and minimise time commitment. Judging by the high dropout rate, this programme was not easy to adhere to however. Successful interventions with the current population have involved either resistance </w:t>
      </w:r>
      <w:r w:rsidRPr="00C226DA">
        <w:rPr>
          <w:rFonts w:ascii="Times New Roman" w:eastAsia="Times New Roman" w:hAnsi="Times New Roman" w:cs="Times New Roman"/>
          <w:color w:val="000000"/>
          <w:sz w:val="24"/>
          <w:szCs w:val="24"/>
          <w:lang w:eastAsia="en-GB"/>
        </w:rPr>
        <w:lastRenderedPageBreak/>
        <w:t xml:space="preserve">exercise or mixed loading protocols and could indicate that adherence is improved with an increased exercise variety </w:t>
      </w:r>
      <w:r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{"citationItems":[{"id":"ITEM-1","itemData":{"DOI":"10.1136/bjsm.2008.052704","ISSN":"1473-0480","PMID":"18981037","abstract":"To assess the effects of differing impact exercise protocols on postmenopausal bone loss at the hip and spine.","author":[{"dropping-particle":"","family":"Martyn-St James","given":"M","non-dropping-particle":"","parse-names":false,"suffix":""},{"dropping-particle":"","family":"Carroll","given":"S","non-dropping-particle":"","parse-names":false,"suffix":""}],"container-title":"British journal of sports medicine","id":"ITEM-1","issue":"12","issued":{"date-parts":[["2009","12"]]},"page":"898-908","title":"A meta-analysis of impact exercise on postmenopausal bone loss: the case for mixed loading exercise programmes.","type":"article-journal","volume":"43"},"uris":["http://www.mendeley.com/documents/?uuid=6bc8b8af-f346-4817-9b82-95e4a3f1ef52"]},{"id":"ITEM-2","itemData":{"DOI":"10.1002/14651858.CD000333","ISBN":"0014-2573 (Print)\\r0014-2573 (Linking)","ISSN":"1469-493X","PMID":"12137611","abstract":"Osteoporosis is a condition resulting in an increased risk of skeletal fractures due to a reduction in the density of bone tissue. Prevention of osteoporotic-related fractures is dependent on the ability to detect individuals with low bone mass, including those women who are asymptomatic. Treatment of osteoporosis involves the use of either anti-resorptive (e.g. estrogen and bisphosphonate) or bone formation agents (e.g. fluoride and PTH). The value of exercise as an intervention for the prevention of postmenopausal bone loss is a controversial subject.","author":[{"dropping-particle":"","family":"Howe","given":"TE","non-dropping-particle":"","parse-names":false,"suffix":""},{"dropping-particle":"","family":"Shea","given":"B","non-dropping-particle":"","parse-names":false,"suffix":""},{"dropping-particle":"","family":"Dawson","given":"LJ","non-dropping-particle":"","parse-names":false,"suffix":""},{"dropping-particle":"","family":"Downie","given":"F","non-dropping-particle":"","parse-names":false,"suffix":""},{"dropping-particle":"","family":"Murray","given":"A","non-dropping-particle":"","parse-names":false,"suffix":""},{"dropping-particle":"","family":"Ross","given":"C","non-dropping-particle":"","parse-names":false,"suffix":""},{"dropping-particle":"","family":"Harbour","given":"RT","non-dropping-particle":"","parse-names":false,"suffix":""},{"dropping-particle":"","family":"Caldwell","given":"LM","non-dropping-particle":"","parse-names":false,"suffix":""},{"dropping-particle":"","family":"Creed","given":"G","non-dropping-particle":"","parse-names":false,"suffix":""},{"dropping-particle":"","family":"This","given":"","non-dropping-particle":"","parse-names":false,"suffix":""}],"container-title":"Cochrane database of systematic reviews (Online)","id":"ITEM-2","issue":"7","issued":{"date-parts":[["2011"]]},"page":"CD000333","title":"Exercise for preventing and treating osteoporosis in postmenopausal women.","type":"article-journal","volume":"6"},"uris":["http://www.mendeley.com/documents/?uuid=4f078200-abcd-4235-95b4-21b352d091cf"]},{"id":"ITEM-3","itemData":{"DOI":"10.1007/s40279-016-0494-0","ISSN":"1179-2035","PMID":"26856338","abstract":"BACKGROUND: Osteoporosis and postmenopausal bone loss pose a huge social and economic burden worldwide. Regular exercise and physical activity are effective interventions for maximizing or maintaining peak bone mass and preventing bone loss in the elderly; however, most recommendations are addressed to the general public and lack specific indications for girls and women, the segment of the population most at risk for developing osteoporosis. OBJECTIVE: The aim of this overview of systematic reviews and meta-analyses was to summarize current evidence for the effects of exercise and physical activity interventions on bone status in girls and women, and to explore whether specific exercise programs exist for improving or maintaining bone mass or bone strength in females. METHODS: The PubMed, EMBASE, PEDro, and Cochrane Library databases were searched from January 2009, updated to 22 June 2015, using the following groups of search terms: (i) 'physical activity' and 'exercise'; and (ii) 'bone', 'bone health', 'bone strength', 'bone structure', 'bone metabolism', 'bone turnover', and 'bone biomarkers'. Searches and screening were limited to systematic reviews or meta-analyses of studies in females and published in English. Our final analysis included 12 articles that met the inclusion criteria. RESULTS: Combined-impact exercise protocols (impact exercise with resistance training) are the best choice to preserve/improve bone mineral density in pre- and postmenopausal women. Peak bone mass in young girls can be improved with short bouts of school-based high-impact plyometric exercise programs. Whole-body vibration exercises have no beneficial effects on bone in postmenopausal or elderly women. CONCLUSIONS AND IMPLICATIONS: Lifelong exercise, specific for age, is an effective way to sustain bone health in girls and women.","author":[{"dropping-particle":"","family":"Xu","given":"Jincheng","non-dropping-particle":"","parse-names":false,"suffix":""},{"dropping-particle":"","family":"Lombardi","given":"Giovanni","non-dropping-particle":"","parse-names":false,"suffix":""},{"dropping-particle":"","family":"Jiao","given":"Wei","non-dropping-particle":"","parse-names":false,"suffix":""},{"dropping-particle":"","family":"Banfi","given":"Giuseppe","non-dropping-particle":"","parse-names":false,"suffix":""}],"container-title":"Sports medicine (Auckland, N.Z.)","id":"ITEM-3","issued":{"date-parts":[["2016"]]},"publisher":"Springer International Publishing","title":"Effects of Exercise on Bone Status in Female Subjects, from Young Girls to Postmenopausal Women: An Overview of Systematic Reviews and Meta-Analyses.","type":"article-journal"},"uris":["http://www.mendeley.com/documents/?uuid=dd874a61-c1a8-45cf-bebf-e7352c020f76"]}],"mendeley":{"formattedCitation":"(5,41,43)","plainTextFormattedCitation":"(5,41,43)","previouslyFormattedCitation":"(5,41,43)"},"properties":{"noteIndex":0},"schema":"https://github.com/citation-style-language/schema/raw/master/csl-citation.json"}</w:instrText>
      </w:r>
      <w:r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(5,41,43)</w:t>
      </w:r>
      <w:r w:rsidRPr="00C226DA">
        <w:rPr>
          <w:rFonts w:ascii="Times New Roman" w:eastAsia="Times New Roman" w:hAnsi="Times New Roman" w:cs="Times New Roman"/>
          <w:color w:val="000000"/>
          <w:sz w:val="24"/>
          <w:szCs w:val="24"/>
          <w:lang w:eastAsia="en-GB"/>
        </w:rPr>
        <w:fldChar w:fldCharType="end"/>
      </w:r>
      <w:r w:rsidRPr="00C226DA">
        <w:rPr>
          <w:rFonts w:ascii="Times New Roman" w:eastAsia="Times New Roman" w:hAnsi="Times New Roman" w:cs="Times New Roman"/>
          <w:color w:val="000000"/>
          <w:sz w:val="24"/>
          <w:szCs w:val="24"/>
          <w:lang w:eastAsia="en-GB"/>
        </w:rPr>
        <w:t xml:space="preserve">. Anecdotally participants, particularly in the INT group, sometimes expressed boredom during the longer rest intervals, which could have affected dropout rate. </w:t>
      </w:r>
    </w:p>
    <w:p w14:paraId="09DE4B82" w14:textId="78DDDD7C" w:rsidR="00242848" w:rsidRPr="00C226DA" w:rsidRDefault="00731834"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w:t>
      </w:r>
      <w:r w:rsidR="00C8755E" w:rsidRPr="00C226DA">
        <w:rPr>
          <w:rFonts w:ascii="Times New Roman" w:eastAsia="Times New Roman" w:hAnsi="Times New Roman" w:cs="Times New Roman"/>
          <w:color w:val="000000"/>
          <w:sz w:val="24"/>
          <w:szCs w:val="24"/>
          <w:lang w:eastAsia="en-GB"/>
        </w:rPr>
        <w:t xml:space="preserve">t </w:t>
      </w:r>
      <w:r w:rsidR="005D5909" w:rsidRPr="00C226DA">
        <w:rPr>
          <w:rFonts w:ascii="Times New Roman" w:eastAsia="Times New Roman" w:hAnsi="Times New Roman" w:cs="Times New Roman"/>
          <w:color w:val="000000"/>
          <w:sz w:val="24"/>
          <w:szCs w:val="24"/>
          <w:lang w:eastAsia="en-GB"/>
        </w:rPr>
        <w:t>was</w:t>
      </w:r>
      <w:r w:rsidR="00C8755E" w:rsidRPr="00C226DA">
        <w:rPr>
          <w:rFonts w:ascii="Times New Roman" w:eastAsia="Times New Roman" w:hAnsi="Times New Roman" w:cs="Times New Roman"/>
          <w:color w:val="000000"/>
          <w:sz w:val="24"/>
          <w:szCs w:val="24"/>
          <w:lang w:eastAsia="en-GB"/>
        </w:rPr>
        <w:t xml:space="preserve"> not possible to determine the effect of CTS or INT </w:t>
      </w:r>
      <w:r w:rsidR="00C8755E" w:rsidRPr="003070E8">
        <w:rPr>
          <w:rFonts w:ascii="Times New Roman" w:eastAsia="Times New Roman" w:hAnsi="Times New Roman" w:cs="Times New Roman"/>
          <w:sz w:val="24"/>
          <w:szCs w:val="24"/>
          <w:lang w:eastAsia="en-GB"/>
        </w:rPr>
        <w:t xml:space="preserve">exercise on </w:t>
      </w:r>
      <w:r w:rsidR="0067002C" w:rsidRPr="003070E8">
        <w:rPr>
          <w:rFonts w:ascii="Times New Roman" w:eastAsia="Times New Roman" w:hAnsi="Times New Roman" w:cs="Times New Roman"/>
          <w:sz w:val="24"/>
          <w:szCs w:val="24"/>
          <w:lang w:eastAsia="en-GB"/>
        </w:rPr>
        <w:t xml:space="preserve">early </w:t>
      </w:r>
      <w:r w:rsidR="00C8755E" w:rsidRPr="003070E8">
        <w:rPr>
          <w:rFonts w:ascii="Times New Roman" w:eastAsia="Times New Roman" w:hAnsi="Times New Roman" w:cs="Times New Roman"/>
          <w:sz w:val="24"/>
          <w:szCs w:val="24"/>
          <w:lang w:eastAsia="en-GB"/>
        </w:rPr>
        <w:t xml:space="preserve">postmenopausal </w:t>
      </w:r>
      <w:r w:rsidR="00C8755E" w:rsidRPr="00C226DA">
        <w:rPr>
          <w:rFonts w:ascii="Times New Roman" w:eastAsia="Times New Roman" w:hAnsi="Times New Roman" w:cs="Times New Roman"/>
          <w:color w:val="000000"/>
          <w:sz w:val="24"/>
          <w:szCs w:val="24"/>
          <w:lang w:eastAsia="en-GB"/>
        </w:rPr>
        <w:t>BMD loss</w:t>
      </w:r>
      <w:r>
        <w:rPr>
          <w:rFonts w:ascii="Times New Roman" w:eastAsia="Times New Roman" w:hAnsi="Times New Roman" w:cs="Times New Roman"/>
          <w:color w:val="000000"/>
          <w:sz w:val="24"/>
          <w:szCs w:val="24"/>
          <w:lang w:eastAsia="en-GB"/>
        </w:rPr>
        <w:t>, any future study in this area would require a greater number of participants in order to evaluate this concept more thoroughly</w:t>
      </w:r>
      <w:r w:rsidR="00C8755E" w:rsidRPr="00C226DA">
        <w:rPr>
          <w:rFonts w:ascii="Times New Roman" w:eastAsia="Times New Roman" w:hAnsi="Times New Roman" w:cs="Times New Roman"/>
          <w:color w:val="000000"/>
          <w:sz w:val="24"/>
          <w:szCs w:val="24"/>
          <w:lang w:eastAsia="en-GB"/>
        </w:rPr>
        <w:t xml:space="preserve">. </w:t>
      </w:r>
      <w:r w:rsidR="00242848" w:rsidRPr="00C226DA">
        <w:rPr>
          <w:rFonts w:ascii="Times New Roman" w:eastAsia="Times New Roman" w:hAnsi="Times New Roman" w:cs="Times New Roman"/>
          <w:color w:val="000000"/>
          <w:sz w:val="24"/>
          <w:szCs w:val="24"/>
          <w:lang w:eastAsia="en-GB"/>
        </w:rPr>
        <w:t>DXA scans are limited in determin</w:t>
      </w:r>
      <w:r w:rsidR="002A518D" w:rsidRPr="00C226DA">
        <w:rPr>
          <w:rFonts w:ascii="Times New Roman" w:eastAsia="Times New Roman" w:hAnsi="Times New Roman" w:cs="Times New Roman"/>
          <w:color w:val="000000"/>
          <w:sz w:val="24"/>
          <w:szCs w:val="24"/>
          <w:lang w:eastAsia="en-GB"/>
        </w:rPr>
        <w:t>ing</w:t>
      </w:r>
      <w:r w:rsidR="00242848" w:rsidRPr="00C226DA">
        <w:rPr>
          <w:rFonts w:ascii="Times New Roman" w:eastAsia="Times New Roman" w:hAnsi="Times New Roman" w:cs="Times New Roman"/>
          <w:color w:val="000000"/>
          <w:sz w:val="24"/>
          <w:szCs w:val="24"/>
          <w:lang w:eastAsia="en-GB"/>
        </w:rPr>
        <w:t xml:space="preserve"> geometric </w:t>
      </w:r>
      <w:r w:rsidR="002A518D" w:rsidRPr="00C226DA">
        <w:rPr>
          <w:rFonts w:ascii="Times New Roman" w:eastAsia="Times New Roman" w:hAnsi="Times New Roman" w:cs="Times New Roman"/>
          <w:color w:val="000000"/>
          <w:sz w:val="24"/>
          <w:szCs w:val="24"/>
          <w:lang w:eastAsia="en-GB"/>
        </w:rPr>
        <w:t xml:space="preserve">bone </w:t>
      </w:r>
      <w:r w:rsidR="00242848" w:rsidRPr="00C226DA">
        <w:rPr>
          <w:rFonts w:ascii="Times New Roman" w:eastAsia="Times New Roman" w:hAnsi="Times New Roman" w:cs="Times New Roman"/>
          <w:color w:val="000000"/>
          <w:sz w:val="24"/>
          <w:szCs w:val="24"/>
          <w:lang w:eastAsia="en-GB"/>
        </w:rPr>
        <w:t>adaptations. It is possible that bone adaptation ha</w:t>
      </w:r>
      <w:r w:rsidR="002724B1" w:rsidRPr="00C226DA">
        <w:rPr>
          <w:rFonts w:ascii="Times New Roman" w:eastAsia="Times New Roman" w:hAnsi="Times New Roman" w:cs="Times New Roman"/>
          <w:color w:val="000000"/>
          <w:sz w:val="24"/>
          <w:szCs w:val="24"/>
          <w:lang w:eastAsia="en-GB"/>
        </w:rPr>
        <w:t>d</w:t>
      </w:r>
      <w:r w:rsidR="00242848" w:rsidRPr="00C226DA">
        <w:rPr>
          <w:rFonts w:ascii="Times New Roman" w:eastAsia="Times New Roman" w:hAnsi="Times New Roman" w:cs="Times New Roman"/>
          <w:color w:val="000000"/>
          <w:sz w:val="24"/>
          <w:szCs w:val="24"/>
          <w:lang w:eastAsia="en-GB"/>
        </w:rPr>
        <w:t xml:space="preserve"> occurred but was undetectable with </w:t>
      </w:r>
      <w:r w:rsidR="002724B1" w:rsidRPr="00C226DA">
        <w:rPr>
          <w:rFonts w:ascii="Times New Roman" w:eastAsia="Times New Roman" w:hAnsi="Times New Roman" w:cs="Times New Roman"/>
          <w:color w:val="000000"/>
          <w:sz w:val="24"/>
          <w:szCs w:val="24"/>
          <w:lang w:eastAsia="en-GB"/>
        </w:rPr>
        <w:t>DXA scans</w:t>
      </w:r>
      <w:r w:rsidR="00242848" w:rsidRPr="00C226DA">
        <w:rPr>
          <w:rFonts w:ascii="Times New Roman" w:eastAsia="Times New Roman" w:hAnsi="Times New Roman" w:cs="Times New Roman"/>
          <w:color w:val="000000"/>
          <w:sz w:val="24"/>
          <w:szCs w:val="24"/>
          <w:lang w:eastAsia="en-GB"/>
        </w:rPr>
        <w:t>. DXA and the addition of MRI or CT scans have been advocated for combined use in determining bone strength parameter</w:t>
      </w:r>
      <w:r w:rsidR="00F8245E" w:rsidRPr="00C226DA">
        <w:rPr>
          <w:rFonts w:ascii="Times New Roman" w:eastAsia="Times New Roman" w:hAnsi="Times New Roman" w:cs="Times New Roman"/>
          <w:color w:val="000000"/>
          <w:sz w:val="24"/>
          <w:szCs w:val="24"/>
          <w:lang w:eastAsia="en-GB"/>
        </w:rPr>
        <w:t>s and</w:t>
      </w:r>
      <w:r w:rsidR="00242848" w:rsidRPr="00C226DA">
        <w:rPr>
          <w:rFonts w:ascii="Times New Roman" w:eastAsia="Times New Roman" w:hAnsi="Times New Roman" w:cs="Times New Roman"/>
          <w:color w:val="000000"/>
          <w:sz w:val="24"/>
          <w:szCs w:val="24"/>
          <w:lang w:eastAsia="en-GB"/>
        </w:rPr>
        <w:t xml:space="preserve"> geometrical </w:t>
      </w:r>
      <w:r w:rsidR="002724B1" w:rsidRPr="00C226DA">
        <w:rPr>
          <w:rFonts w:ascii="Times New Roman" w:eastAsia="Times New Roman" w:hAnsi="Times New Roman" w:cs="Times New Roman"/>
          <w:color w:val="000000"/>
          <w:sz w:val="24"/>
          <w:szCs w:val="24"/>
          <w:lang w:eastAsia="en-GB"/>
        </w:rPr>
        <w:t xml:space="preserve">bone </w:t>
      </w:r>
      <w:r w:rsidR="00242848" w:rsidRPr="00C226DA">
        <w:rPr>
          <w:rFonts w:ascii="Times New Roman" w:eastAsia="Times New Roman" w:hAnsi="Times New Roman" w:cs="Times New Roman"/>
          <w:color w:val="000000"/>
          <w:sz w:val="24"/>
          <w:szCs w:val="24"/>
          <w:lang w:eastAsia="en-GB"/>
        </w:rPr>
        <w:t>shape</w:t>
      </w:r>
      <w:r w:rsidR="0053222A" w:rsidRPr="00C226DA">
        <w:rPr>
          <w:rFonts w:ascii="Times New Roman" w:eastAsia="Times New Roman" w:hAnsi="Times New Roman" w:cs="Times New Roman"/>
          <w:color w:val="000000"/>
          <w:sz w:val="24"/>
          <w:szCs w:val="24"/>
          <w:lang w:eastAsia="en-GB"/>
        </w:rPr>
        <w:t xml:space="preserve"> </w:t>
      </w:r>
      <w:r w:rsidR="0053222A"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{"citationItems":[{"id":"ITEM-1","itemData":{"DOI":"10.1007/s00198-002-1345-4","ISBN":"0937-941X (Print)\\n0937-941X (Linking)","ISSN":"0937-941X","PMID":"12730800","abstract":"Osteoporosis is a disease defined by decreased bone mass and alteration of microarchitecture which results in increased bone fragility and increased risk of fracture. The major complication of osteoporosis, i.e., fracture, is due to a lower bone strength. Thus, any treatment of osteoporosis implies an improvement in bone strength. Bone strength is determined by bone geometry, cortical thickness and porosity, trabecular bone morphology, and intrinsic properties of bony tissue. Bone strength is indirectly estimated by bone mineral density (BMD) using dual-energy X-ray absorptiometry (DXA). Since DXA-measured BMD accounts for 60-70% of the variation in bone strength, some important factors are not captured by DXA in the progression of osteoporosis and the effects of antiosteoporotic treatment. Geometry and trabecular microarchitecture have also to be taken into account. Thus, the assessment of intrinsic mechanical quality of bony tissue should provide a better understanding of the role of tissue quality in determining bone strength. The careful investigation of all the determinants of bone strength (bone tissue included) should be considered in the pathophysiology of osteoporosis and in the mechanisms of action of antiosteoporotic drugs.","author":[{"dropping-particle":"","family":"Ammann","given":"P","non-dropping-particle":"","parse-names":false,"suffix":""},{"dropping-particle":"","family":"Rizzoli","given":"R","non-dropping-particle":"","parse-names":false,"suffix":""}],"container-title":"Osteoporosis international : a journal established as result of cooperation between the European Foundation for Osteoporosis and the National Osteoporosis Foundation of the USA","id":"ITEM-1","issued":{"date-parts":[["2003"]]},"page":"S13-8","title":"Bone strength and its determinants.","type":"article-journal","volume":"14 Suppl 3"},"uris":["http://www.mendeley.com/documents/?uuid=f96d92d8-3a74-4163-924b-6697d942450b"]},{"id":"ITEM-2","itemData":{"DOI":"10.1007/s00774-012-0407-8","ISBN":"0077401204078","ISSN":"1435-5604","PMID":"23179228","abstract":"The purpose of this study was to investigate whether the combination of dual-energy X-ray absorptiometry (DXA)-based bone mass and magnetic resonance imaging (MRI)-based cortical and trabecular structural measures improves the prediction of radial bone strength. Thirty-eight left forearms were harvested from formalin-fixed human cadavers. Bone mineral content (BMC) and bone mineral density (BMD) of the distal radius were measured using DXA. Cortical and trabecular structural measures of the distal radius were computed in high-resolution 1.5T MR images. Cortical measures included average cortical thickness and cross-sectional area. Trabecular measures included morphometric and texture parameters. The forearms were biomechanically tested in a fall simulation to measure absolute radial bone strength (failure load). Relative radial bone strength was determined by dividing radial failure loads by age, body mass index, radius length, and average radius cross-sectional area, respectively. DXA derived BMC and BMD showed statistically significant (p &lt; 0.05) correlations with absolute and relative radial bone strength (r ≤ 0.78). Correlation coefficients for cortical and trabecular structural measures with absolute and relative radial bone strength amounted up to r = 0.59 and r = 0.74, respectively, (p &lt; 0.05). In combination with DXA-based bone mass, trabecular but not, cortical structural measures, added in multiple regression models significant (p &lt; 0.05) information in predicting absolute and relative radial bone strength (up to R adj = 0.88). Thus, a combination of DXA-based bone mass and MRI-based trabecular structural measures most accurately predicted absolute and relative radial bone strength, whereas structural measures of the cortex did not provide significant additional information in combination with DXA.","author":[{"dropping-particle":"","family":"Baum","given":"Thomas","non-dropping-particle":"","parse-names":false,"suffix":""},{"dropping-particle":"","family":"Kutscher","given":"Melanie","non-dropping-particle":"","parse-names":false,"suffix":""},{"dropping-particle":"","family":"Müller","given":"Dirk","non-dropping-particle":"","parse-names":false,"suffix":""},{"dropping-particle":"","family":"Räth","given":"Christoph","non-dropping-particle":"","parse-names":false,"suffix":""},{"dropping-particle":"","family":"Eckstein","given":"Felix","non-dropping-particle":"","parse-names":false,"suffix":""},{"dropping-particle":"","family":"Lochmüller","given":"Eva-Maria","non-dropping-particle":"","parse-names":false,"suffix":""},{"dropping-particle":"","family":"Rummeny","given":"Ernst J","non-dropping-particle":"","parse-names":false,"suffix":""},{"dropping-particle":"","family":"Link","given":"Thomas M","non-dropping-particle":"","parse-names":false,"suffix":""},{"dropping-particle":"","family":"Bauer","given":"Jan S","non-dropping-particle":"","parse-names":false,"suffix":""}],"container-title":"Journal of bone and mineral metabolism","id":"ITEM-2","issue":"2","issued":{"date-parts":[["2013","3"]]},"page":"212-21","title":"Cortical and trabecular bone structure analysis at the distal radius-prediction of biomechanical strength by DXA and MRI.","type":"article-journal","volume":"31"},"uris":["http://www.mendeley.com/documents/?uuid=0ddf13a1-03d1-4679-8f8f-38c6bbdb262a"]},{"id":"ITEM-3","itemData":{"ISBN":"1108-7161 (Print)\\r1108-7161","ISSN":"11087161","PMID":"24583545","abstract":"OBJECTIVE: To determine the in vivo precision of MRI-based measures of bone and muscle traits at the hip.\\n\\nMETHODS: Left proximal femoral neck and shaft of 14 participants (5M:9 F; age:21-68) were scanned 3 times using a 1.5 T MRI. Commercial and custom image processing methods were used to derive bone geometry and strength traits at the proximal femoral neck and shaft along with muscle area of various muscle groups at the shaft site. For precision, root mean square coefficients of variation (CV%rms) and standard deviations (SDrms) were calculated.\\n\\nRESULTS: At the femoral neck, CV%rms for area-based bone measures ranged between 1.7-5.0%; CV%rms for cortical thickness varied from 4.7 to 5.6%; and CV%rms for bending, torsional and buckling-based strength indices ranged between 4.6-7.1%. At the femoral shaft, CV%rms for bone area ranged between 1.2-3.0%; CV%rms for cortical thickness varied from 1.7 to 2.0%; and CV%rms for bending and buckling-based strength indices ranged between 1.4-3.1%. For muscle area, CV%rms ranged between 1.3-4.5%.\\n\\nCONCLUSIONS: MRI-based measures of bone and muscle traits at the proximal femoral neck and shaft demonstrated in vivo precision errors &lt;7.1%. MRI is a promising 3D technique for monitoring changes in bone and muscle at the clinically important hip.","author":[{"dropping-particle":"","family":"Johnston","given":"James D.","non-dropping-particle":"","parse-names":false,"suffix":""},{"dropping-particle":"","family":"Liao","given":"L.","non-dropping-particle":"","parse-names":false,"suffix":""},{"dropping-particle":"","family":"Dolovich","given":"A. T.","non-dropping-particle":"","parse-names":false,"suffix":""},{"dropping-particle":"","family":"Leswick","given":"D. A.","non-dropping-particle":"","parse-names":false,"suffix":""},{"dropping-particle":"","family":"Kontulainen","given":"S. A.","non-dropping-particle":"","parse-names":false,"suffix":""}],"container-title":"Journal of Musculoskeletal Neuronal Interactions","id":"ITEM-3","issue":"1","issued":{"date-parts":[["2014"]]},"page":"104-110","title":"Magnetic resonance imaging of bone and muscle traits at the hip: An in vivo precision study","type":"article-journal","volume":"14"},"uris":["http://www.mendeley.com/documents/?uuid=b55cb320-d4a8-440a-94d8-4a79cdd8438b"]}],"mendeley":{"formattedCitation":"(44–46)","plainTextFormattedCitation":"(44–46)","previouslyFormattedCitation":"(44–46)"},"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(44–46)</w:t>
      </w:r>
      <w:r w:rsidR="0053222A" w:rsidRPr="00C226DA">
        <w:rPr>
          <w:rFonts w:ascii="Times New Roman" w:eastAsia="Times New Roman" w:hAnsi="Times New Roman" w:cs="Times New Roman"/>
          <w:color w:val="000000"/>
          <w:sz w:val="24"/>
          <w:szCs w:val="24"/>
          <w:lang w:eastAsia="en-GB"/>
        </w:rPr>
        <w:fldChar w:fldCharType="end"/>
      </w:r>
      <w:r w:rsidR="0053222A" w:rsidRPr="00C226DA">
        <w:rPr>
          <w:rFonts w:ascii="Times New Roman" w:eastAsia="Times New Roman" w:hAnsi="Times New Roman" w:cs="Times New Roman"/>
          <w:color w:val="000000"/>
          <w:sz w:val="24"/>
          <w:szCs w:val="24"/>
          <w:lang w:eastAsia="en-GB"/>
        </w:rPr>
        <w:t>.</w:t>
      </w:r>
    </w:p>
    <w:p w14:paraId="30036217" w14:textId="5C983109" w:rsidR="00242848" w:rsidRPr="00C226DA" w:rsidRDefault="00F8245E"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It was</w:t>
      </w:r>
      <w:r w:rsidR="00242848" w:rsidRPr="00C226DA">
        <w:rPr>
          <w:rFonts w:ascii="Times New Roman" w:eastAsia="Times New Roman" w:hAnsi="Times New Roman" w:cs="Times New Roman"/>
          <w:color w:val="000000"/>
          <w:sz w:val="24"/>
          <w:szCs w:val="24"/>
          <w:lang w:eastAsia="en-GB"/>
        </w:rPr>
        <w:t xml:space="preserve"> difficult to determine the intensity of the home</w:t>
      </w:r>
      <w:r w:rsidR="002724B1" w:rsidRPr="00C226DA">
        <w:rPr>
          <w:rFonts w:ascii="Times New Roman" w:eastAsia="Times New Roman" w:hAnsi="Times New Roman" w:cs="Times New Roman"/>
          <w:color w:val="000000"/>
          <w:sz w:val="24"/>
          <w:szCs w:val="24"/>
          <w:lang w:eastAsia="en-GB"/>
        </w:rPr>
        <w:t>-</w:t>
      </w:r>
      <w:r w:rsidR="00242848" w:rsidRPr="00C226DA">
        <w:rPr>
          <w:rFonts w:ascii="Times New Roman" w:eastAsia="Times New Roman" w:hAnsi="Times New Roman" w:cs="Times New Roman"/>
          <w:color w:val="000000"/>
          <w:sz w:val="24"/>
          <w:szCs w:val="24"/>
          <w:lang w:eastAsia="en-GB"/>
        </w:rPr>
        <w:t>based</w:t>
      </w:r>
      <w:r w:rsidRPr="00C226DA">
        <w:rPr>
          <w:rFonts w:ascii="Times New Roman" w:eastAsia="Times New Roman" w:hAnsi="Times New Roman" w:cs="Times New Roman"/>
          <w:color w:val="000000"/>
          <w:sz w:val="24"/>
          <w:szCs w:val="24"/>
          <w:lang w:eastAsia="en-GB"/>
        </w:rPr>
        <w:t xml:space="preserve"> programme when participants were</w:t>
      </w:r>
      <w:r w:rsidR="00242848" w:rsidRPr="00C226DA">
        <w:rPr>
          <w:rFonts w:ascii="Times New Roman" w:eastAsia="Times New Roman" w:hAnsi="Times New Roman" w:cs="Times New Roman"/>
          <w:color w:val="000000"/>
          <w:sz w:val="24"/>
          <w:szCs w:val="24"/>
          <w:lang w:eastAsia="en-GB"/>
        </w:rPr>
        <w:t xml:space="preserve"> unsupervised</w:t>
      </w:r>
      <w:r w:rsidR="002724B1" w:rsidRPr="00C226DA">
        <w:rPr>
          <w:rFonts w:ascii="Times New Roman" w:eastAsia="Times New Roman" w:hAnsi="Times New Roman" w:cs="Times New Roman"/>
          <w:color w:val="000000"/>
          <w:sz w:val="24"/>
          <w:szCs w:val="24"/>
          <w:lang w:eastAsia="en-GB"/>
        </w:rPr>
        <w:t>.</w:t>
      </w:r>
      <w:r w:rsidR="00242848" w:rsidRPr="00C226DA">
        <w:rPr>
          <w:rFonts w:ascii="Times New Roman" w:eastAsia="Times New Roman" w:hAnsi="Times New Roman" w:cs="Times New Roman"/>
          <w:color w:val="000000"/>
          <w:sz w:val="24"/>
          <w:szCs w:val="24"/>
          <w:lang w:eastAsia="en-GB"/>
        </w:rPr>
        <w:t xml:space="preserve"> </w:t>
      </w:r>
      <w:r w:rsidR="00171293" w:rsidRPr="00C226DA">
        <w:rPr>
          <w:rFonts w:ascii="Times New Roman" w:eastAsia="Times New Roman" w:hAnsi="Times New Roman" w:cs="Times New Roman"/>
          <w:color w:val="000000"/>
          <w:sz w:val="24"/>
          <w:szCs w:val="24"/>
          <w:lang w:eastAsia="en-GB"/>
        </w:rPr>
        <w:t>I</w:t>
      </w:r>
      <w:r w:rsidR="00242848" w:rsidRPr="00C226DA">
        <w:rPr>
          <w:rFonts w:ascii="Times New Roman" w:eastAsia="Times New Roman" w:hAnsi="Times New Roman" w:cs="Times New Roman"/>
          <w:color w:val="000000"/>
          <w:sz w:val="24"/>
          <w:szCs w:val="24"/>
          <w:lang w:eastAsia="en-GB"/>
        </w:rPr>
        <w:t xml:space="preserve">t is possible that exercise intensity </w:t>
      </w:r>
      <w:proofErr w:type="gramStart"/>
      <w:r w:rsidR="00242848" w:rsidRPr="00C226DA">
        <w:rPr>
          <w:rFonts w:ascii="Times New Roman" w:eastAsia="Times New Roman" w:hAnsi="Times New Roman" w:cs="Times New Roman"/>
          <w:color w:val="000000"/>
          <w:sz w:val="24"/>
          <w:szCs w:val="24"/>
          <w:lang w:eastAsia="en-GB"/>
        </w:rPr>
        <w:t>could have been reduced</w:t>
      </w:r>
      <w:proofErr w:type="gramEnd"/>
      <w:r w:rsidR="00242848" w:rsidRPr="00C226DA">
        <w:rPr>
          <w:rFonts w:ascii="Times New Roman" w:eastAsia="Times New Roman" w:hAnsi="Times New Roman" w:cs="Times New Roman"/>
          <w:color w:val="000000"/>
          <w:sz w:val="24"/>
          <w:szCs w:val="24"/>
          <w:lang w:eastAsia="en-GB"/>
        </w:rPr>
        <w:t xml:space="preserve"> and therefore may have reduced the bone stimulus (i.e. submaximal </w:t>
      </w:r>
      <w:r w:rsidR="00401A27" w:rsidRPr="00C226DA">
        <w:rPr>
          <w:rFonts w:ascii="Times New Roman" w:eastAsia="Times New Roman" w:hAnsi="Times New Roman" w:cs="Times New Roman"/>
          <w:color w:val="000000"/>
          <w:sz w:val="24"/>
          <w:szCs w:val="24"/>
          <w:lang w:eastAsia="en-GB"/>
        </w:rPr>
        <w:t>CMJ</w:t>
      </w:r>
      <w:r w:rsidR="00242848" w:rsidRPr="00C226DA">
        <w:rPr>
          <w:rFonts w:ascii="Times New Roman" w:eastAsia="Times New Roman" w:hAnsi="Times New Roman" w:cs="Times New Roman"/>
          <w:color w:val="000000"/>
          <w:sz w:val="24"/>
          <w:szCs w:val="24"/>
          <w:lang w:eastAsia="en-GB"/>
        </w:rPr>
        <w:t>).</w:t>
      </w:r>
    </w:p>
    <w:p w14:paraId="292D7627" w14:textId="1197E14C" w:rsidR="00242848" w:rsidRDefault="00D50FC0"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Many</w:t>
      </w:r>
      <w:r w:rsidR="00242848" w:rsidRPr="00C226DA">
        <w:rPr>
          <w:rFonts w:ascii="Times New Roman" w:eastAsia="Times New Roman" w:hAnsi="Times New Roman" w:cs="Times New Roman"/>
          <w:color w:val="000000"/>
          <w:sz w:val="24"/>
          <w:szCs w:val="24"/>
          <w:lang w:eastAsia="en-GB"/>
        </w:rPr>
        <w:t xml:space="preserve"> participants were (25(OH</w:t>
      </w:r>
      <w:proofErr w:type="gramStart"/>
      <w:r w:rsidR="00242848" w:rsidRPr="00C226DA">
        <w:rPr>
          <w:rFonts w:ascii="Times New Roman" w:eastAsia="Times New Roman" w:hAnsi="Times New Roman" w:cs="Times New Roman"/>
          <w:color w:val="000000"/>
          <w:sz w:val="24"/>
          <w:szCs w:val="24"/>
          <w:lang w:eastAsia="en-GB"/>
        </w:rPr>
        <w:t>)D</w:t>
      </w:r>
      <w:proofErr w:type="gramEnd"/>
      <w:r w:rsidR="00242848" w:rsidRPr="00C226DA">
        <w:rPr>
          <w:rFonts w:ascii="Times New Roman" w:eastAsia="Times New Roman" w:hAnsi="Times New Roman" w:cs="Times New Roman"/>
          <w:color w:val="000000"/>
          <w:sz w:val="24"/>
          <w:szCs w:val="24"/>
          <w:lang w:eastAsia="en-GB"/>
        </w:rPr>
        <w:t>) deficient at baseline. Seasonal fluctuations in (25(OH)D) status could have further reduc</w:t>
      </w:r>
      <w:r w:rsidR="00D37D25" w:rsidRPr="00C226DA">
        <w:rPr>
          <w:rFonts w:ascii="Times New Roman" w:eastAsia="Times New Roman" w:hAnsi="Times New Roman" w:cs="Times New Roman"/>
          <w:color w:val="000000"/>
          <w:sz w:val="24"/>
          <w:szCs w:val="24"/>
          <w:lang w:eastAsia="en-GB"/>
        </w:rPr>
        <w:t>ed</w:t>
      </w:r>
      <w:r w:rsidR="00242848" w:rsidRPr="00C226DA">
        <w:rPr>
          <w:rFonts w:ascii="Times New Roman" w:eastAsia="Times New Roman" w:hAnsi="Times New Roman" w:cs="Times New Roman"/>
          <w:color w:val="000000"/>
          <w:sz w:val="24"/>
          <w:szCs w:val="24"/>
          <w:lang w:eastAsia="en-GB"/>
        </w:rPr>
        <w:t xml:space="preserve"> bioavailability, which could have blunted the osteogenic potential of the exercise programmes through reduction</w:t>
      </w:r>
      <w:r w:rsidR="00D37D25" w:rsidRPr="00C226DA">
        <w:rPr>
          <w:rFonts w:ascii="Times New Roman" w:eastAsia="Times New Roman" w:hAnsi="Times New Roman" w:cs="Times New Roman"/>
          <w:color w:val="000000"/>
          <w:sz w:val="24"/>
          <w:szCs w:val="24"/>
          <w:lang w:eastAsia="en-GB"/>
        </w:rPr>
        <w:t>s</w:t>
      </w:r>
      <w:r w:rsidR="00242848" w:rsidRPr="00C226DA">
        <w:rPr>
          <w:rFonts w:ascii="Times New Roman" w:eastAsia="Times New Roman" w:hAnsi="Times New Roman" w:cs="Times New Roman"/>
          <w:color w:val="000000"/>
          <w:sz w:val="24"/>
          <w:szCs w:val="24"/>
          <w:lang w:eastAsia="en-GB"/>
        </w:rPr>
        <w:t xml:space="preserve"> in calcium absorption </w:t>
      </w:r>
      <w:r w:rsidR="00D37D25" w:rsidRPr="00C226DA">
        <w:rPr>
          <w:rFonts w:ascii="Times New Roman" w:eastAsia="Times New Roman" w:hAnsi="Times New Roman" w:cs="Times New Roman"/>
          <w:color w:val="000000"/>
          <w:sz w:val="24"/>
          <w:szCs w:val="24"/>
          <w:lang w:eastAsia="en-GB"/>
        </w:rPr>
        <w:t>and</w:t>
      </w:r>
      <w:r w:rsidR="00242848" w:rsidRPr="00C226DA">
        <w:rPr>
          <w:rFonts w:ascii="Times New Roman" w:eastAsia="Times New Roman" w:hAnsi="Times New Roman" w:cs="Times New Roman"/>
          <w:color w:val="000000"/>
          <w:sz w:val="24"/>
          <w:szCs w:val="24"/>
          <w:lang w:eastAsia="en-GB"/>
        </w:rPr>
        <w:t xml:space="preserve"> bone mineral accrual </w:t>
      </w:r>
      <w:r w:rsidR="0053222A"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{"citationItems":[{"id":"ITEM-1","itemData":{"DOI":"10.3390/nu2091026","ISBN":"2072-6643 (Electronic)\\n2072-6643 (Linking)","ISSN":"20726643","PMID":"22254071","abstract":"Animal models fed low calcium diets demonstrate a negative calcium balance and gross bone loss while the combination of calcium deficiency and oophorectomy enhances overall bone loss. Following oophorectomy the dietary calcium intake required to remain in balance increases some 5 fold, estimated to be approximately 1.3% dietary calcium. In the context of vitamin D and dietary calcium depletion, osteomalacia occurs only when low dietary calcium levels are combined with low vitamin D levels and osteoporosis occurs with either a low level of dietary calcium with adequate vitamin D status or when vitamin D status is low in the presence of adequate dietary calcium intake. Maximum bone architecture and strength is only achieved when an adequate vitamin D status is combined with sufficient dietary calcium to achieve a positive calcium balance. This anabolic effect occurs without a change to intestinal calcium absorption, suggesting dietary calcium and vitamin D have activities in addition to promoting a positive calcium balance. Each of the major bone cell types, osteoblasts, osteoclasts and osteocytes are capable of metabolizing 25 hydroxyvitamin D (25D) to 1,25 dihydroxyvitamin D (1,25D) to elicit biological activities including reduction of bone resorption by osteoclasts and to enhance maturation and mineralization by osteoblasts and osteocytes. Each of these activities is consistent with the actions of adequate circulating levels of 25D observed in vivo.","author":[{"dropping-particle":"","family":"Morris","given":"Howard A.","non-dropping-particle":"","parse-names":false,"suffix":""},{"dropping-particle":"","family":"O'Loughlin","given":"Peter D.","non-dropping-particle":"","parse-names":false,"suffix":""},{"dropping-particle":"","family":"Anderson","given":"Paul H.","non-dropping-particle":"","parse-names":false,"suffix":""}],"container-title":"Nutrients","id":"ITEM-1","issue":"9","issued":{"date-parts":[["2010"]]},"page":"1026-1035","title":"Experimental evidence for the effects of calcium and vitamin D on bone: A review","type":"article-journal","volume":"2"},"uris":["http://www.mendeley.com/documents/?uuid=a5443410-b9dc-46be-a06e-1383b9917586"]}],"mendeley":{"formattedCitation":"(47)","plainTextFormattedCitation":"(47)","previouslyFormattedCitation":"(47)"},"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(47)</w:t>
      </w:r>
      <w:r w:rsidR="0053222A"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The average T-score of the femoral neck for an age-matched population to the current study is -1.0 </w:t>
      </w:r>
      <w:r w:rsidR="003A5012"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{"citationItems":[{"id":"ITEM-1","itemData":{"DOI":"10.1007/s001980050093","ISBN":"0937-941X (Print)\\r0937-941X (Linking)","ISSN":"0937941X","PMID":"8800790","abstract":"This paper describes bone mineral levels in the proximal femur of US adults based on a nationally representative sample of 7116 men and women aged 20 years and older. The data were collected in phase 1 of the third National Health and Nutrition Examination Survey (NHANES III, 1988-1991) using dual-energy X-ray absorptiometry, and included bone mineral density (BMD), bone mineral content (BMC) and area of bone scanned in five selected regions of interest (ROI) in the proximal femur: femur neck, trochanter, intertrochanter, Ward's triangle and total. These variables are provided separately by age and sex for non-HIspanic whites (NHW), non-Hispanic blacks (NHB) and Mexican Americans (MA). BMD and BMC in the five ROI tended to decline with age, whereas area did not. BMD and BMC were highest in NHB, intermediate in MA and lowest in NHW, but areas were highest in NHW, intermediate in NHB and lowest in MA. Men had greater BMD, BMC and area than women in all three race/ethnic groups. Differences by age, sex or race/ethnicity tended to be the largest in Ward's triangle, followed by the femur neck; patterns in the trochanter, intertrochanter and total ROI were reasonably similar to each other. This report provides extensive data on femur bone mineral levels of adults from one of the largest samples available to date and should be valuable as reference data for other studies which examine this skeletal site in adults.","author":[{"dropping-particle":"","family":"Looker","given":"A. C.","non-dropping-particle":"","parse-names":false,"suffix":""},{"dropping-particle":"","family":"Wahner","given":"H. W.","non-dropping-particle":"","parse-names":false,"suffix":""},{"dropping-particle":"","family":"Dunn","given":"W. L.","non-dropping-particle":"","parse-names":false,"suffix":""},{"dropping-particle":"","family":"Calvo","given":"M. S.","non-dropping-particle":"","parse-names":false,"suffix":""},{"dropping-particle":"","family":"Harris","given":"T. B.","non-dropping-particle":"","parse-names":false,"suffix":""},{"dropping-particle":"","family":"Heyse","given":"S. P.","non-dropping-particle":"","parse-names":false,"suffix":""},{"dropping-particle":"","family":"Johnston","given":"C. C.","non-dropping-particle":"","parse-names":false,"suffix":""},{"dropping-particle":"","family":"Lindsay","given":"R.","non-dropping-particle":"","parse-names":false,"suffix":""}],"container-title":"Osteoporosis International","id":"ITEM-1","issue":"5","issued":{"date-parts":[["1998"]]},"page":"468-489","title":"Updated data on proximal femur bone mineral levels of US adults","type":"article-journal","volume":"8"},"uris":["http://www.mendeley.com/documents/?uuid=78d14d11-edb0-46a3-8722-28f2603f2ac7"]}],"mendeley":{"formattedCitation":"(48)","plainTextFormattedCitation":"(48)","previouslyFormattedCitation":"(48)"},"properties":{"noteIndex":0},"schema":"https://github.com/citation-style-language/schema/raw/master/csl-citation.json"}</w:instrText>
      </w:r>
      <w:r w:rsidR="003A5012"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(48)</w:t>
      </w:r>
      <w:r w:rsidR="003A5012"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w:t>
      </w:r>
      <w:r w:rsidR="003A5012" w:rsidRPr="00C226DA">
        <w:rPr>
          <w:rFonts w:ascii="Times New Roman" w:eastAsia="Times New Roman" w:hAnsi="Times New Roman" w:cs="Times New Roman"/>
          <w:color w:val="000000"/>
          <w:sz w:val="24"/>
          <w:szCs w:val="24"/>
          <w:lang w:eastAsia="en-GB"/>
        </w:rPr>
        <w:t>P</w:t>
      </w:r>
      <w:r w:rsidR="00242848" w:rsidRPr="00C226DA">
        <w:rPr>
          <w:rFonts w:ascii="Times New Roman" w:eastAsia="Times New Roman" w:hAnsi="Times New Roman" w:cs="Times New Roman"/>
          <w:color w:val="000000"/>
          <w:sz w:val="24"/>
          <w:szCs w:val="24"/>
          <w:lang w:eastAsia="en-GB"/>
        </w:rPr>
        <w:t xml:space="preserve">articipants for the current study had higher T-scores at baseline of -0.4 ± 0.6, -0.7 ± 0.7 and -0.2 ± 0.4 for the CTS, INT and CON groups respectively. </w:t>
      </w:r>
      <w:r w:rsidR="00E9067F" w:rsidRPr="00C226DA">
        <w:rPr>
          <w:rFonts w:ascii="Times New Roman" w:eastAsia="Times New Roman" w:hAnsi="Times New Roman" w:cs="Times New Roman"/>
          <w:color w:val="000000"/>
          <w:sz w:val="24"/>
          <w:szCs w:val="24"/>
          <w:lang w:eastAsia="en-GB"/>
        </w:rPr>
        <w:t>P</w:t>
      </w:r>
      <w:r w:rsidR="00242848" w:rsidRPr="00C226DA">
        <w:rPr>
          <w:rFonts w:ascii="Times New Roman" w:eastAsia="Times New Roman" w:hAnsi="Times New Roman" w:cs="Times New Roman"/>
          <w:color w:val="000000"/>
          <w:sz w:val="24"/>
          <w:szCs w:val="24"/>
          <w:lang w:eastAsia="en-GB"/>
        </w:rPr>
        <w:t>articipants with higher BMD</w:t>
      </w:r>
      <w:r w:rsidR="003A5012" w:rsidRPr="00C226DA">
        <w:rPr>
          <w:rFonts w:ascii="Times New Roman" w:eastAsia="Times New Roman" w:hAnsi="Times New Roman" w:cs="Times New Roman"/>
          <w:color w:val="000000"/>
          <w:sz w:val="24"/>
          <w:szCs w:val="24"/>
          <w:lang w:eastAsia="en-GB"/>
        </w:rPr>
        <w:t xml:space="preserve"> </w:t>
      </w:r>
      <w:r w:rsidR="00E9067F" w:rsidRPr="00C226DA">
        <w:rPr>
          <w:rFonts w:ascii="Times New Roman" w:eastAsia="Times New Roman" w:hAnsi="Times New Roman" w:cs="Times New Roman"/>
          <w:color w:val="000000"/>
          <w:sz w:val="24"/>
          <w:szCs w:val="24"/>
          <w:lang w:eastAsia="en-GB"/>
        </w:rPr>
        <w:t xml:space="preserve">potentially </w:t>
      </w:r>
      <w:r w:rsidR="006E34C5" w:rsidRPr="00C226DA">
        <w:rPr>
          <w:rFonts w:ascii="Times New Roman" w:eastAsia="Times New Roman" w:hAnsi="Times New Roman" w:cs="Times New Roman"/>
          <w:color w:val="000000"/>
          <w:sz w:val="24"/>
          <w:szCs w:val="24"/>
          <w:lang w:eastAsia="en-GB"/>
        </w:rPr>
        <w:t>require greater</w:t>
      </w:r>
      <w:r w:rsidR="00242848" w:rsidRPr="00C226DA">
        <w:rPr>
          <w:rFonts w:ascii="Times New Roman" w:eastAsia="Times New Roman" w:hAnsi="Times New Roman" w:cs="Times New Roman"/>
          <w:color w:val="000000"/>
          <w:sz w:val="24"/>
          <w:szCs w:val="24"/>
          <w:lang w:eastAsia="en-GB"/>
        </w:rPr>
        <w:t xml:space="preserve"> mechanical stimulation to initiate an adaptive response. The current exercise volume was relatively low at 30 CMJ, performed three times per week. Despite more than 36 loading cycles ha</w:t>
      </w:r>
      <w:r w:rsidR="003A5012" w:rsidRPr="00C226DA">
        <w:rPr>
          <w:rFonts w:ascii="Times New Roman" w:eastAsia="Times New Roman" w:hAnsi="Times New Roman" w:cs="Times New Roman"/>
          <w:color w:val="000000"/>
          <w:sz w:val="24"/>
          <w:szCs w:val="24"/>
          <w:lang w:eastAsia="en-GB"/>
        </w:rPr>
        <w:t>ving</w:t>
      </w:r>
      <w:r w:rsidR="00242848" w:rsidRPr="00C226DA">
        <w:rPr>
          <w:rFonts w:ascii="Times New Roman" w:eastAsia="Times New Roman" w:hAnsi="Times New Roman" w:cs="Times New Roman"/>
          <w:color w:val="000000"/>
          <w:sz w:val="24"/>
          <w:szCs w:val="24"/>
          <w:lang w:eastAsia="en-GB"/>
        </w:rPr>
        <w:t xml:space="preserve"> shown little extra benefit for </w:t>
      </w:r>
      <w:r w:rsidR="003A5012" w:rsidRPr="00C226DA">
        <w:rPr>
          <w:rFonts w:ascii="Times New Roman" w:eastAsia="Times New Roman" w:hAnsi="Times New Roman" w:cs="Times New Roman"/>
          <w:color w:val="000000"/>
          <w:sz w:val="24"/>
          <w:szCs w:val="24"/>
          <w:lang w:eastAsia="en-GB"/>
        </w:rPr>
        <w:t>bone</w:t>
      </w:r>
      <w:r w:rsidR="00242848" w:rsidRPr="00C226DA">
        <w:rPr>
          <w:rFonts w:ascii="Times New Roman" w:eastAsia="Times New Roman" w:hAnsi="Times New Roman" w:cs="Times New Roman"/>
          <w:color w:val="000000"/>
          <w:sz w:val="24"/>
          <w:szCs w:val="24"/>
          <w:lang w:eastAsia="en-GB"/>
        </w:rPr>
        <w:t xml:space="preserve"> adaptation in animal populations, human bone </w:t>
      </w:r>
      <w:r w:rsidR="00E9067F" w:rsidRPr="00C226DA">
        <w:rPr>
          <w:rFonts w:ascii="Times New Roman" w:eastAsia="Times New Roman" w:hAnsi="Times New Roman" w:cs="Times New Roman"/>
          <w:color w:val="000000"/>
          <w:sz w:val="24"/>
          <w:szCs w:val="24"/>
          <w:lang w:eastAsia="en-GB"/>
        </w:rPr>
        <w:t xml:space="preserve">potentially </w:t>
      </w:r>
      <w:r w:rsidR="00242848" w:rsidRPr="00C226DA">
        <w:rPr>
          <w:rFonts w:ascii="Times New Roman" w:eastAsia="Times New Roman" w:hAnsi="Times New Roman" w:cs="Times New Roman"/>
          <w:color w:val="000000"/>
          <w:sz w:val="24"/>
          <w:szCs w:val="24"/>
          <w:lang w:eastAsia="en-GB"/>
        </w:rPr>
        <w:t>requires a greater number</w:t>
      </w:r>
      <w:r w:rsidR="0053222A" w:rsidRPr="00C226DA">
        <w:rPr>
          <w:rFonts w:ascii="Times New Roman" w:eastAsia="Times New Roman" w:hAnsi="Times New Roman" w:cs="Times New Roman"/>
          <w:color w:val="000000"/>
          <w:sz w:val="24"/>
          <w:szCs w:val="24"/>
          <w:lang w:eastAsia="en-GB"/>
        </w:rPr>
        <w:t xml:space="preserve"> of loading cycles </w:t>
      </w:r>
      <w:r w:rsidR="0053222A" w:rsidRPr="00C226DA">
        <w:rPr>
          <w:rFonts w:ascii="Times New Roman" w:eastAsia="Times New Roman" w:hAnsi="Times New Roman" w:cs="Times New Roman"/>
          <w:color w:val="000000"/>
          <w:sz w:val="24"/>
          <w:szCs w:val="24"/>
          <w:lang w:eastAsia="en-GB"/>
        </w:rPr>
        <w:fldChar w:fldCharType="begin" w:fldLock="1"/>
      </w:r>
      <w:r w:rsidR="004923FC">
        <w:rPr>
          <w:rFonts w:ascii="Times New Roman" w:eastAsia="Times New Roman" w:hAnsi="Times New Roman" w:cs="Times New Roman"/>
          <w:color w:val="000000"/>
          <w:sz w:val="24"/>
          <w:szCs w:val="24"/>
          <w:lang w:eastAsia="en-GB"/>
        </w:rPr>
        <w:instrText>ADDIN CSL_CITATION {"citationItems":[{"id":"ITEM-1","itemData":{"author":[{"dropping-particle":"","family":"Rubin","given":"C T","non-dropping-particle":"","parse-names":false,"suffix":""},{"dropping-particle":"","family":"Lanyon","given":"L E","non-dropping-particle":"","parse-names":false,"suffix":""}],"container-title":"Journal of Bone and Joint Surgery","id":"ITEM-1","issue":"3","issued":{"date-parts":[["1984"]]},"page":"397-402","title":"Regulation of Bone Formation by Applied Dynamic Loads","type":"article-journal","volume":"66"},"uris":["http://www.mendeley.com/documents/?uuid=829b1f06-01cb-47a2-b46d-a6c6378c28b5"]},{"id":"ITEM-2","itemData":{"DOI":"10.1359/jbmr.1997.12.9.1480","ISSN":"0884-0431","PMID":"9286765","abstract":"The effects of jump training on bone morphological and mechanical properties were investigated in immature bones of female Fischer 344 rats. Five-week-old rats were divided into control or five jump-trained groups comprised of 5-, 10-, 20-, 40-, and 100-jump groups, representing the number of jumps per day. The rats were jump-trained 5 days/week for 8 weeks, and the height of jump was increased to 40 cm progressively. The femur and tibia in the 5-jump group had significantly greater fat-free dry weights per body weight and maximum loads at the fracture tests than those in the control group. The tibia in the 5-jump group also had significantly larger cortical area at the cross-sectional analysis. Although a slight tendency toward increase according to the number of jumps per day was observed, there were few differences in bone morphological and mechanical parameters among the 10-, 20-, and 40-jump groups. The present results indicate that a large number of strains per day is not necessary for bone hypertrophy to develop in rats.","author":[{"dropping-particle":"","family":"Umemura","given":"Y","non-dropping-particle":"","parse-names":false,"suffix":""},{"dropping-particle":"","family":"Ishiko","given":"T","non-dropping-particle":"","parse-names":false,"suffix":""},{"dropping-particle":"","family":"Yamauchi","given":"T","non-dropping-particle":"","parse-names":false,"suffix":""},{"dropping-particle":"","family":"Kurono","given":"M","non-dropping-particle":"","parse-names":false,"suffix":""},{"dropping-particle":"","family":"Mashiko","given":"S","non-dropping-particle":"","parse-names":false,"suffix":""}],"container-title":"Journal of bone and mineral research : the official journal of the American Society for Bone and Mineral Research","id":"ITEM-2","issue":"9","issued":{"date-parts":[["1997","9"]]},"page":"1480-5","title":"Five jumps per day increase bone mass and breaking force in rats.","type":"article-journal","volume":"12"},"uris":["http://www.mendeley.com/documents/?uuid=e9842033-63f2-4a6f-86d9-d3cbcef94349"]}],"mendeley":{"formattedCitation":"(12,49)","plainTextFormattedCitation":"(12,49)","previouslyFormattedCitation":"(12,49)"},"properties":{"noteIndex":0},"schema":"https://github.com/citation-style-language/schema/raw/master/csl-citation.json"}</w:instrText>
      </w:r>
      <w:r w:rsidR="0053222A" w:rsidRPr="00C226DA">
        <w:rPr>
          <w:rFonts w:ascii="Times New Roman" w:eastAsia="Times New Roman" w:hAnsi="Times New Roman" w:cs="Times New Roman"/>
          <w:color w:val="000000"/>
          <w:sz w:val="24"/>
          <w:szCs w:val="24"/>
          <w:lang w:eastAsia="en-GB"/>
        </w:rPr>
        <w:fldChar w:fldCharType="separate"/>
      </w:r>
      <w:r w:rsidR="006A4C6F" w:rsidRPr="006A4C6F">
        <w:rPr>
          <w:rFonts w:ascii="Times New Roman" w:eastAsia="Times New Roman" w:hAnsi="Times New Roman" w:cs="Times New Roman"/>
          <w:noProof/>
          <w:color w:val="000000"/>
          <w:sz w:val="24"/>
          <w:szCs w:val="24"/>
          <w:lang w:eastAsia="en-GB"/>
        </w:rPr>
        <w:t>(12,49)</w:t>
      </w:r>
      <w:r w:rsidR="0053222A" w:rsidRPr="00C226DA">
        <w:rPr>
          <w:rFonts w:ascii="Times New Roman" w:eastAsia="Times New Roman" w:hAnsi="Times New Roman" w:cs="Times New Roman"/>
          <w:color w:val="000000"/>
          <w:sz w:val="24"/>
          <w:szCs w:val="24"/>
          <w:lang w:eastAsia="en-GB"/>
        </w:rPr>
        <w:fldChar w:fldCharType="end"/>
      </w:r>
      <w:r w:rsidR="00242848" w:rsidRPr="00C226DA">
        <w:rPr>
          <w:rFonts w:ascii="Times New Roman" w:eastAsia="Times New Roman" w:hAnsi="Times New Roman" w:cs="Times New Roman"/>
          <w:color w:val="000000"/>
          <w:sz w:val="24"/>
          <w:szCs w:val="24"/>
          <w:lang w:eastAsia="en-GB"/>
        </w:rPr>
        <w:t xml:space="preserve">. This necessitates further research to establish potential thresholds for human </w:t>
      </w:r>
      <w:r w:rsidR="00242848" w:rsidRPr="00C226DA">
        <w:rPr>
          <w:rFonts w:ascii="Times New Roman" w:eastAsia="Times New Roman" w:hAnsi="Times New Roman" w:cs="Times New Roman"/>
          <w:color w:val="000000"/>
          <w:sz w:val="24"/>
          <w:szCs w:val="24"/>
          <w:lang w:eastAsia="en-GB"/>
        </w:rPr>
        <w:lastRenderedPageBreak/>
        <w:t>bone</w:t>
      </w:r>
      <w:r w:rsidR="00E9067F" w:rsidRPr="00C226DA">
        <w:rPr>
          <w:rFonts w:ascii="Times New Roman" w:eastAsia="Times New Roman" w:hAnsi="Times New Roman" w:cs="Times New Roman"/>
          <w:color w:val="000000"/>
          <w:sz w:val="24"/>
          <w:szCs w:val="24"/>
          <w:lang w:eastAsia="en-GB"/>
        </w:rPr>
        <w:t xml:space="preserve"> adaptation</w:t>
      </w:r>
      <w:r w:rsidR="00242848" w:rsidRPr="00C226DA">
        <w:rPr>
          <w:rFonts w:ascii="Times New Roman" w:eastAsia="Times New Roman" w:hAnsi="Times New Roman" w:cs="Times New Roman"/>
          <w:color w:val="000000"/>
          <w:sz w:val="24"/>
          <w:szCs w:val="24"/>
          <w:lang w:eastAsia="en-GB"/>
        </w:rPr>
        <w:t>.</w:t>
      </w:r>
    </w:p>
    <w:p w14:paraId="18447E6F" w14:textId="77777777" w:rsidR="005E4677" w:rsidRPr="00C226DA" w:rsidRDefault="005E4677"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p>
    <w:p w14:paraId="2161E475" w14:textId="3D4341C3" w:rsidR="00242848" w:rsidRPr="00706CC7" w:rsidRDefault="0024284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706CC7">
        <w:rPr>
          <w:rFonts w:ascii="Times New Roman" w:eastAsia="Times New Roman" w:hAnsi="Times New Roman" w:cs="Times New Roman"/>
          <w:b/>
          <w:bCs/>
          <w:color w:val="000000"/>
          <w:sz w:val="24"/>
          <w:szCs w:val="24"/>
          <w:lang w:eastAsia="en-GB"/>
        </w:rPr>
        <w:t>Conclusions</w:t>
      </w:r>
    </w:p>
    <w:p w14:paraId="1963A4D2" w14:textId="2EF404CB" w:rsidR="00242848" w:rsidRPr="00C226DA" w:rsidRDefault="00242848" w:rsidP="00242848">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C226DA">
        <w:rPr>
          <w:rFonts w:ascii="Times New Roman" w:eastAsia="Times New Roman" w:hAnsi="Times New Roman" w:cs="Times New Roman"/>
          <w:color w:val="000000"/>
          <w:sz w:val="24"/>
          <w:szCs w:val="24"/>
          <w:lang w:eastAsia="en-GB"/>
        </w:rPr>
        <w:t>T</w:t>
      </w:r>
      <w:r w:rsidR="00A21C34">
        <w:rPr>
          <w:rFonts w:ascii="Times New Roman" w:eastAsia="Times New Roman" w:hAnsi="Times New Roman" w:cs="Times New Roman"/>
          <w:color w:val="000000"/>
          <w:sz w:val="24"/>
          <w:szCs w:val="24"/>
          <w:lang w:eastAsia="en-GB"/>
        </w:rPr>
        <w:t>his study demonstrates</w:t>
      </w:r>
      <w:r w:rsidR="00066694" w:rsidRPr="00C226DA">
        <w:rPr>
          <w:rFonts w:ascii="Times New Roman" w:eastAsia="Times New Roman" w:hAnsi="Times New Roman" w:cs="Times New Roman"/>
          <w:color w:val="000000"/>
          <w:sz w:val="24"/>
          <w:szCs w:val="24"/>
          <w:lang w:eastAsia="en-GB"/>
        </w:rPr>
        <w:t xml:space="preserve"> that the time-efficient and easily accessible home-based exercise intervention was feasible </w:t>
      </w:r>
      <w:r w:rsidR="00A21C34">
        <w:rPr>
          <w:rFonts w:ascii="Times New Roman" w:eastAsia="Times New Roman" w:hAnsi="Times New Roman" w:cs="Times New Roman"/>
          <w:color w:val="000000"/>
          <w:sz w:val="24"/>
          <w:szCs w:val="24"/>
          <w:lang w:eastAsia="en-GB"/>
        </w:rPr>
        <w:t>for</w:t>
      </w:r>
      <w:r w:rsidR="00731834">
        <w:rPr>
          <w:rFonts w:ascii="Times New Roman" w:eastAsia="Times New Roman" w:hAnsi="Times New Roman" w:cs="Times New Roman"/>
          <w:color w:val="000000"/>
          <w:sz w:val="24"/>
          <w:szCs w:val="24"/>
          <w:lang w:eastAsia="en-GB"/>
        </w:rPr>
        <w:t xml:space="preserve"> a small number of participants, although</w:t>
      </w:r>
      <w:r w:rsidR="00066694" w:rsidRPr="00C226DA">
        <w:rPr>
          <w:rFonts w:ascii="Times New Roman" w:eastAsia="Times New Roman" w:hAnsi="Times New Roman" w:cs="Times New Roman"/>
          <w:color w:val="000000"/>
          <w:sz w:val="24"/>
          <w:szCs w:val="24"/>
          <w:lang w:eastAsia="en-GB"/>
        </w:rPr>
        <w:t xml:space="preserve"> the adherence and dropout rates</w:t>
      </w:r>
      <w:r w:rsidR="00731834">
        <w:rPr>
          <w:rFonts w:ascii="Times New Roman" w:eastAsia="Times New Roman" w:hAnsi="Times New Roman" w:cs="Times New Roman"/>
          <w:color w:val="000000"/>
          <w:sz w:val="24"/>
          <w:szCs w:val="24"/>
          <w:lang w:eastAsia="en-GB"/>
        </w:rPr>
        <w:t xml:space="preserve"> suggested that this intervention was less effective </w:t>
      </w:r>
      <w:r w:rsidR="0068207D">
        <w:rPr>
          <w:rFonts w:ascii="Times New Roman" w:eastAsia="Times New Roman" w:hAnsi="Times New Roman" w:cs="Times New Roman"/>
          <w:color w:val="000000"/>
          <w:sz w:val="24"/>
          <w:szCs w:val="24"/>
          <w:lang w:eastAsia="en-GB"/>
        </w:rPr>
        <w:t>than other similar</w:t>
      </w:r>
      <w:r w:rsidR="00731834">
        <w:rPr>
          <w:rFonts w:ascii="Times New Roman" w:eastAsia="Times New Roman" w:hAnsi="Times New Roman" w:cs="Times New Roman"/>
          <w:color w:val="000000"/>
          <w:sz w:val="24"/>
          <w:szCs w:val="24"/>
          <w:lang w:eastAsia="en-GB"/>
        </w:rPr>
        <w:t xml:space="preserve"> interventions</w:t>
      </w:r>
      <w:r w:rsidR="00066694" w:rsidRPr="00C226DA">
        <w:rPr>
          <w:rFonts w:ascii="Times New Roman" w:eastAsia="Times New Roman" w:hAnsi="Times New Roman" w:cs="Times New Roman"/>
          <w:color w:val="000000"/>
          <w:sz w:val="24"/>
          <w:szCs w:val="24"/>
          <w:lang w:eastAsia="en-GB"/>
        </w:rPr>
        <w:t xml:space="preserve">. The low participant number meant that it was not possible to determine if there was an effect of the exercise interventions on BMD. </w:t>
      </w:r>
      <w:r w:rsidR="0092091A" w:rsidRPr="00C226DA">
        <w:rPr>
          <w:rFonts w:ascii="Times New Roman" w:eastAsia="Times New Roman" w:hAnsi="Times New Roman" w:cs="Times New Roman"/>
          <w:color w:val="000000"/>
          <w:sz w:val="24"/>
          <w:szCs w:val="24"/>
          <w:lang w:eastAsia="en-GB"/>
        </w:rPr>
        <w:t>CTS and INT groups maintained lumbar s</w:t>
      </w:r>
      <w:r w:rsidR="00F438B6" w:rsidRPr="00C226DA">
        <w:rPr>
          <w:rFonts w:ascii="Times New Roman" w:eastAsia="Times New Roman" w:hAnsi="Times New Roman" w:cs="Times New Roman"/>
          <w:color w:val="000000"/>
          <w:sz w:val="24"/>
          <w:szCs w:val="24"/>
          <w:lang w:eastAsia="en-GB"/>
        </w:rPr>
        <w:t>pine and femoral neck BMD</w:t>
      </w:r>
      <w:r w:rsidR="0092091A" w:rsidRPr="00C226DA">
        <w:rPr>
          <w:rFonts w:ascii="Times New Roman" w:eastAsia="Times New Roman" w:hAnsi="Times New Roman" w:cs="Times New Roman"/>
          <w:color w:val="000000"/>
          <w:sz w:val="24"/>
          <w:szCs w:val="24"/>
          <w:lang w:eastAsia="en-GB"/>
        </w:rPr>
        <w:t xml:space="preserve"> whereas the control group experienced a statistically significa</w:t>
      </w:r>
      <w:r w:rsidR="00F438B6" w:rsidRPr="00C226DA">
        <w:rPr>
          <w:rFonts w:ascii="Times New Roman" w:eastAsia="Times New Roman" w:hAnsi="Times New Roman" w:cs="Times New Roman"/>
          <w:color w:val="000000"/>
          <w:sz w:val="24"/>
          <w:szCs w:val="24"/>
          <w:lang w:eastAsia="en-GB"/>
        </w:rPr>
        <w:t>nt loss in both lumbar spine</w:t>
      </w:r>
      <w:r w:rsidR="0092091A" w:rsidRPr="00C226DA">
        <w:rPr>
          <w:rFonts w:ascii="Times New Roman" w:eastAsia="Times New Roman" w:hAnsi="Times New Roman" w:cs="Times New Roman"/>
          <w:color w:val="000000"/>
          <w:sz w:val="24"/>
          <w:szCs w:val="24"/>
          <w:lang w:eastAsia="en-GB"/>
        </w:rPr>
        <w:t xml:space="preserve"> and femoral neck BMD. </w:t>
      </w:r>
      <w:r w:rsidR="00A21C34">
        <w:rPr>
          <w:rFonts w:ascii="Times New Roman" w:eastAsia="Times New Roman" w:hAnsi="Times New Roman" w:cs="Times New Roman"/>
          <w:color w:val="000000"/>
          <w:sz w:val="24"/>
          <w:szCs w:val="24"/>
          <w:lang w:eastAsia="en-GB"/>
        </w:rPr>
        <w:t>A definitive inference</w:t>
      </w:r>
      <w:r w:rsidR="00A21C34" w:rsidRPr="00A21C34">
        <w:rPr>
          <w:rFonts w:ascii="Times New Roman" w:eastAsia="Times New Roman" w:hAnsi="Times New Roman" w:cs="Times New Roman"/>
          <w:color w:val="000000"/>
          <w:sz w:val="24"/>
          <w:szCs w:val="24"/>
          <w:lang w:eastAsia="en-GB"/>
        </w:rPr>
        <w:t xml:space="preserve"> </w:t>
      </w:r>
      <w:proofErr w:type="gramStart"/>
      <w:r w:rsidR="00A21C34" w:rsidRPr="00A21C34">
        <w:rPr>
          <w:rFonts w:ascii="Times New Roman" w:eastAsia="Times New Roman" w:hAnsi="Times New Roman" w:cs="Times New Roman"/>
          <w:color w:val="000000"/>
          <w:sz w:val="24"/>
          <w:szCs w:val="24"/>
          <w:lang w:eastAsia="en-GB"/>
        </w:rPr>
        <w:t>cannot be made</w:t>
      </w:r>
      <w:proofErr w:type="gramEnd"/>
      <w:r w:rsidR="00A21C34" w:rsidRPr="00A21C34">
        <w:rPr>
          <w:rFonts w:ascii="Times New Roman" w:eastAsia="Times New Roman" w:hAnsi="Times New Roman" w:cs="Times New Roman"/>
          <w:color w:val="000000"/>
          <w:sz w:val="24"/>
          <w:szCs w:val="24"/>
          <w:lang w:eastAsia="en-GB"/>
        </w:rPr>
        <w:t xml:space="preserve"> from the observed effects of </w:t>
      </w:r>
      <w:r w:rsidRPr="00C226DA">
        <w:rPr>
          <w:rFonts w:ascii="Times New Roman" w:eastAsia="Times New Roman" w:hAnsi="Times New Roman" w:cs="Times New Roman"/>
          <w:color w:val="000000"/>
          <w:sz w:val="24"/>
          <w:szCs w:val="24"/>
          <w:lang w:eastAsia="en-GB"/>
        </w:rPr>
        <w:t xml:space="preserve">CTS and INT CMJ on reducing </w:t>
      </w:r>
      <w:r w:rsidR="0067002C">
        <w:rPr>
          <w:rFonts w:ascii="Times New Roman" w:eastAsia="Times New Roman" w:hAnsi="Times New Roman" w:cs="Times New Roman"/>
          <w:color w:val="000000"/>
          <w:sz w:val="24"/>
          <w:szCs w:val="24"/>
          <w:lang w:eastAsia="en-GB"/>
        </w:rPr>
        <w:t xml:space="preserve">early </w:t>
      </w:r>
      <w:r w:rsidRPr="00C226DA">
        <w:rPr>
          <w:rFonts w:ascii="Times New Roman" w:eastAsia="Times New Roman" w:hAnsi="Times New Roman" w:cs="Times New Roman"/>
          <w:color w:val="000000"/>
          <w:sz w:val="24"/>
          <w:szCs w:val="24"/>
          <w:lang w:eastAsia="en-GB"/>
        </w:rPr>
        <w:t>postmenopausal BMD loss</w:t>
      </w:r>
      <w:r w:rsidR="00A21C34">
        <w:rPr>
          <w:rFonts w:ascii="Times New Roman" w:eastAsia="Times New Roman" w:hAnsi="Times New Roman" w:cs="Times New Roman"/>
          <w:color w:val="000000"/>
          <w:sz w:val="24"/>
          <w:szCs w:val="24"/>
          <w:lang w:eastAsia="en-GB"/>
        </w:rPr>
        <w:t>,</w:t>
      </w:r>
      <w:r w:rsidRPr="00C226DA">
        <w:rPr>
          <w:rFonts w:ascii="Times New Roman" w:eastAsia="Times New Roman" w:hAnsi="Times New Roman" w:cs="Times New Roman"/>
          <w:color w:val="000000"/>
          <w:sz w:val="24"/>
          <w:szCs w:val="24"/>
          <w:lang w:eastAsia="en-GB"/>
        </w:rPr>
        <w:t xml:space="preserve"> at the lumbar spine and femoral neck</w:t>
      </w:r>
      <w:r w:rsidR="00A21C34">
        <w:rPr>
          <w:rFonts w:ascii="Times New Roman" w:eastAsia="Times New Roman" w:hAnsi="Times New Roman" w:cs="Times New Roman"/>
          <w:color w:val="000000"/>
          <w:sz w:val="24"/>
          <w:szCs w:val="24"/>
          <w:lang w:eastAsia="en-GB"/>
        </w:rPr>
        <w:t>,</w:t>
      </w:r>
      <w:r w:rsidR="00F438B6" w:rsidRPr="00C226DA">
        <w:rPr>
          <w:rFonts w:ascii="Times New Roman" w:eastAsia="Times New Roman" w:hAnsi="Times New Roman" w:cs="Times New Roman"/>
          <w:color w:val="000000"/>
          <w:sz w:val="24"/>
          <w:szCs w:val="24"/>
          <w:lang w:eastAsia="en-GB"/>
        </w:rPr>
        <w:t xml:space="preserve"> when compared</w:t>
      </w:r>
      <w:r w:rsidR="0092091A" w:rsidRPr="00C226DA">
        <w:rPr>
          <w:rFonts w:ascii="Times New Roman" w:eastAsia="Times New Roman" w:hAnsi="Times New Roman" w:cs="Times New Roman"/>
          <w:color w:val="000000"/>
          <w:sz w:val="24"/>
          <w:szCs w:val="24"/>
          <w:lang w:eastAsia="en-GB"/>
        </w:rPr>
        <w:t xml:space="preserve"> to the control group</w:t>
      </w:r>
      <w:r w:rsidRPr="00C226DA">
        <w:rPr>
          <w:rFonts w:ascii="Times New Roman" w:eastAsia="Times New Roman" w:hAnsi="Times New Roman" w:cs="Times New Roman"/>
          <w:color w:val="000000"/>
          <w:sz w:val="24"/>
          <w:szCs w:val="24"/>
          <w:lang w:eastAsia="en-GB"/>
        </w:rPr>
        <w:t xml:space="preserve">. </w:t>
      </w:r>
      <w:r w:rsidR="00A21C34">
        <w:rPr>
          <w:rFonts w:ascii="Times New Roman" w:eastAsia="Times New Roman" w:hAnsi="Times New Roman" w:cs="Times New Roman"/>
          <w:color w:val="000000"/>
          <w:sz w:val="24"/>
          <w:szCs w:val="24"/>
          <w:lang w:eastAsia="en-GB"/>
        </w:rPr>
        <w:t>F</w:t>
      </w:r>
      <w:r w:rsidR="00061356" w:rsidRPr="00C226DA">
        <w:rPr>
          <w:rFonts w:ascii="Times New Roman" w:eastAsia="Times New Roman" w:hAnsi="Times New Roman" w:cs="Times New Roman"/>
          <w:color w:val="000000"/>
          <w:sz w:val="24"/>
          <w:szCs w:val="24"/>
          <w:lang w:eastAsia="en-GB"/>
        </w:rPr>
        <w:t xml:space="preserve">uture studies </w:t>
      </w:r>
      <w:r w:rsidR="00A21C34">
        <w:rPr>
          <w:rFonts w:ascii="Times New Roman" w:eastAsia="Times New Roman" w:hAnsi="Times New Roman" w:cs="Times New Roman"/>
          <w:color w:val="000000"/>
          <w:sz w:val="24"/>
          <w:szCs w:val="24"/>
          <w:lang w:eastAsia="en-GB"/>
        </w:rPr>
        <w:t xml:space="preserve">should </w:t>
      </w:r>
      <w:r w:rsidR="00061356" w:rsidRPr="00C226DA">
        <w:rPr>
          <w:rFonts w:ascii="Times New Roman" w:eastAsia="Times New Roman" w:hAnsi="Times New Roman" w:cs="Times New Roman"/>
          <w:color w:val="000000"/>
          <w:sz w:val="24"/>
          <w:szCs w:val="24"/>
          <w:lang w:eastAsia="en-GB"/>
        </w:rPr>
        <w:t xml:space="preserve">focus on maintaining participant </w:t>
      </w:r>
      <w:r w:rsidR="00D378BA" w:rsidRPr="00C226DA">
        <w:rPr>
          <w:rFonts w:ascii="Times New Roman" w:eastAsia="Times New Roman" w:hAnsi="Times New Roman" w:cs="Times New Roman"/>
          <w:color w:val="000000"/>
          <w:sz w:val="24"/>
          <w:szCs w:val="24"/>
          <w:lang w:eastAsia="en-GB"/>
        </w:rPr>
        <w:t>engagement</w:t>
      </w:r>
      <w:r w:rsidR="00061356" w:rsidRPr="00C226DA">
        <w:rPr>
          <w:rFonts w:ascii="Times New Roman" w:eastAsia="Times New Roman" w:hAnsi="Times New Roman" w:cs="Times New Roman"/>
          <w:color w:val="000000"/>
          <w:sz w:val="24"/>
          <w:szCs w:val="24"/>
          <w:lang w:eastAsia="en-GB"/>
        </w:rPr>
        <w:t xml:space="preserve"> and adherence to the exercise intervention in the evaluation of continuous and intermittent exercise on BMD.</w:t>
      </w:r>
    </w:p>
    <w:p w14:paraId="7F8483ED" w14:textId="77777777" w:rsidR="00E12C47" w:rsidRDefault="00E12C47" w:rsidP="008B693C">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4926E10C" w14:textId="77777777" w:rsid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50FC45DC" w14:textId="77777777" w:rsid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62ACD594" w14:textId="77777777" w:rsid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12367B9D" w14:textId="7A1C44E3" w:rsid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298BAF87" w14:textId="7ED61E44" w:rsidR="00485878" w:rsidRDefault="0048587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775402BF" w14:textId="2FFD3BC7" w:rsidR="00485878" w:rsidRDefault="00485878"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p>
    <w:p w14:paraId="231F2122" w14:textId="5D11E2CB" w:rsidR="008B693C" w:rsidRPr="00C226DA" w:rsidRDefault="008B693C"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lastRenderedPageBreak/>
        <w:t>R</w:t>
      </w:r>
      <w:r w:rsidR="002A3C40">
        <w:rPr>
          <w:rFonts w:ascii="Times New Roman" w:eastAsia="Times New Roman" w:hAnsi="Times New Roman" w:cs="Times New Roman"/>
          <w:b/>
          <w:bCs/>
          <w:color w:val="000000"/>
          <w:sz w:val="24"/>
          <w:szCs w:val="24"/>
          <w:lang w:eastAsia="en-GB"/>
        </w:rPr>
        <w:t>EFERENCES</w:t>
      </w:r>
    </w:p>
    <w:p w14:paraId="047A74CB" w14:textId="2C16E79C" w:rsidR="004923FC" w:rsidRPr="004923FC" w:rsidRDefault="00A775FB"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C226DA">
        <w:rPr>
          <w:rFonts w:ascii="Times New Roman" w:eastAsia="Times New Roman" w:hAnsi="Times New Roman" w:cs="Times New Roman"/>
          <w:b/>
          <w:bCs/>
          <w:color w:val="000000"/>
          <w:sz w:val="24"/>
          <w:szCs w:val="24"/>
          <w:lang w:eastAsia="en-GB"/>
        </w:rPr>
        <w:fldChar w:fldCharType="begin" w:fldLock="1"/>
      </w:r>
      <w:r w:rsidRPr="00C226DA">
        <w:rPr>
          <w:rFonts w:ascii="Times New Roman" w:eastAsia="Times New Roman" w:hAnsi="Times New Roman" w:cs="Times New Roman"/>
          <w:b/>
          <w:bCs/>
          <w:color w:val="000000"/>
          <w:sz w:val="24"/>
          <w:szCs w:val="24"/>
          <w:lang w:eastAsia="en-GB"/>
        </w:rPr>
        <w:instrText xml:space="preserve">ADDIN Mendeley Bibliography CSL_BIBLIOGRAPHY </w:instrText>
      </w:r>
      <w:r w:rsidRPr="00C226DA">
        <w:rPr>
          <w:rFonts w:ascii="Times New Roman" w:eastAsia="Times New Roman" w:hAnsi="Times New Roman" w:cs="Times New Roman"/>
          <w:b/>
          <w:bCs/>
          <w:color w:val="000000"/>
          <w:sz w:val="24"/>
          <w:szCs w:val="24"/>
          <w:lang w:eastAsia="en-GB"/>
        </w:rPr>
        <w:fldChar w:fldCharType="separate"/>
      </w:r>
      <w:r w:rsidR="004923FC" w:rsidRPr="004923FC">
        <w:rPr>
          <w:rFonts w:ascii="Times New Roman" w:hAnsi="Times New Roman" w:cs="Times New Roman"/>
          <w:noProof/>
          <w:sz w:val="24"/>
          <w:szCs w:val="24"/>
        </w:rPr>
        <w:t xml:space="preserve">1. </w:t>
      </w:r>
      <w:r w:rsidR="004923FC" w:rsidRPr="004923FC">
        <w:rPr>
          <w:rFonts w:ascii="Times New Roman" w:hAnsi="Times New Roman" w:cs="Times New Roman"/>
          <w:noProof/>
          <w:sz w:val="24"/>
          <w:szCs w:val="24"/>
        </w:rPr>
        <w:tab/>
        <w:t xml:space="preserve">Kanis JA, Johnell O, Oden A, Dawson A, De Laet C, Jonsson B. Ten year probabilities of osteoporotic fractures according to BMD and diagnostic thresholds. Osteoporos Int. 2001;12(12):989–95. </w:t>
      </w:r>
    </w:p>
    <w:p w14:paraId="68DF54E7"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 </w:t>
      </w:r>
      <w:r w:rsidRPr="004923FC">
        <w:rPr>
          <w:rFonts w:ascii="Times New Roman" w:hAnsi="Times New Roman" w:cs="Times New Roman"/>
          <w:noProof/>
          <w:sz w:val="24"/>
          <w:szCs w:val="24"/>
        </w:rPr>
        <w:tab/>
        <w:t>Finkelstein JS, Brockwell SE, Mehta V, Greendale GA, Sowers MR, Ettinger B, et al. Bone mineral density changes during the menopause transition in a multiethnic cohort of women. J Clin Endocrinol Metab [Internet]. 2008;93(3):861–8. Available from: http://www.ncbi.nlm.nih.gov/entrez/query.fcgi?cmd=Retrieve&amp;db=PubMed&amp;dopt=Citation&amp;list_uids=18160467</w:t>
      </w:r>
    </w:p>
    <w:p w14:paraId="5AC914DB"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 </w:t>
      </w:r>
      <w:r w:rsidRPr="004923FC">
        <w:rPr>
          <w:rFonts w:ascii="Times New Roman" w:hAnsi="Times New Roman" w:cs="Times New Roman"/>
          <w:noProof/>
          <w:sz w:val="24"/>
          <w:szCs w:val="24"/>
        </w:rPr>
        <w:tab/>
        <w:t xml:space="preserve">Hernlund E, Svedbom A, Ivergård M, Compston J, Cooper C, Stenmark J, et al. Osteoporosis in the European Union: Medical management, epidemiology and economic burden: A report prepared in collaboration with the International Osteoporosis Foundation (IOF) and the European Federation of Pharmaceutical Industry Associations (EFPIA). Arch Osteoporos. 2013;8(1–2). </w:t>
      </w:r>
    </w:p>
    <w:p w14:paraId="6F3207D2"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 </w:t>
      </w:r>
      <w:r w:rsidRPr="004923FC">
        <w:rPr>
          <w:rFonts w:ascii="Times New Roman" w:hAnsi="Times New Roman" w:cs="Times New Roman"/>
          <w:noProof/>
          <w:sz w:val="24"/>
          <w:szCs w:val="24"/>
        </w:rPr>
        <w:tab/>
        <w:t xml:space="preserve">Svedbom A, Hernlund E, Ivergård M, Compston J, Cooper C, Stenmark J, et al. Osteoporosis in the European Union: A compendium of country-specific reports. Arch Osteoporos. 2013;8(1–2). </w:t>
      </w:r>
    </w:p>
    <w:p w14:paraId="6D630390"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5. </w:t>
      </w:r>
      <w:r w:rsidRPr="004923FC">
        <w:rPr>
          <w:rFonts w:ascii="Times New Roman" w:hAnsi="Times New Roman" w:cs="Times New Roman"/>
          <w:noProof/>
          <w:sz w:val="24"/>
          <w:szCs w:val="24"/>
        </w:rPr>
        <w:tab/>
        <w:t>Martyn-St James M, Carroll S. A meta-analysis of impact exercise on postmenopausal bone loss: the case for mixed loading exercise programmes. Br J Sports Med [Internet]. 2009 Dec [cited 2013 Jun 25];43(12):898–908. Available from: http://www.ncbi.nlm.nih.gov/pubmed/18981037</w:t>
      </w:r>
    </w:p>
    <w:p w14:paraId="0A8CAA52"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6. </w:t>
      </w:r>
      <w:r w:rsidRPr="004923FC">
        <w:rPr>
          <w:rFonts w:ascii="Times New Roman" w:hAnsi="Times New Roman" w:cs="Times New Roman"/>
          <w:noProof/>
          <w:sz w:val="24"/>
          <w:szCs w:val="24"/>
        </w:rPr>
        <w:tab/>
        <w:t xml:space="preserve">Bolton KL, Egerton T, Wark J, Wee E, Matthews B, Kelly A, et al. Effects of exercise on bone density and falls risk factors in post-menopausal women with osteopenia: A </w:t>
      </w:r>
      <w:r w:rsidRPr="004923FC">
        <w:rPr>
          <w:rFonts w:ascii="Times New Roman" w:hAnsi="Times New Roman" w:cs="Times New Roman"/>
          <w:noProof/>
          <w:sz w:val="24"/>
          <w:szCs w:val="24"/>
        </w:rPr>
        <w:lastRenderedPageBreak/>
        <w:t>randomised controlled trial. J Sci Med Sport [Internet]. 2012;15(2):102–9. Available from: http://dx.doi.org/10.1016/j.jsams.2011.08.007</w:t>
      </w:r>
    </w:p>
    <w:p w14:paraId="516EBAC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7. </w:t>
      </w:r>
      <w:r w:rsidRPr="004923FC">
        <w:rPr>
          <w:rFonts w:ascii="Times New Roman" w:hAnsi="Times New Roman" w:cs="Times New Roman"/>
          <w:noProof/>
          <w:sz w:val="24"/>
          <w:szCs w:val="24"/>
        </w:rPr>
        <w:tab/>
        <w:t>Umemura Y. Optimal exercise protocol for osteogenic response. J Phys Fit Sport Med [Internet]. 2016;5(1):7–12. Available from: https://www.jstage.jst.go.jp/article/jpfsm/5/1/5_7/_article</w:t>
      </w:r>
    </w:p>
    <w:p w14:paraId="1FFFED23"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8. </w:t>
      </w:r>
      <w:r w:rsidRPr="004923FC">
        <w:rPr>
          <w:rFonts w:ascii="Times New Roman" w:hAnsi="Times New Roman" w:cs="Times New Roman"/>
          <w:noProof/>
          <w:sz w:val="24"/>
          <w:szCs w:val="24"/>
        </w:rPr>
        <w:tab/>
        <w:t xml:space="preserve">Robling AG, Burr DB, Turner CH. Recovery periods restore mechanosensitivity to dynamically loaded bone. J Exp Biol. 2001;3399:3389–99. </w:t>
      </w:r>
    </w:p>
    <w:p w14:paraId="38391BD3"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9. </w:t>
      </w:r>
      <w:r w:rsidRPr="004923FC">
        <w:rPr>
          <w:rFonts w:ascii="Times New Roman" w:hAnsi="Times New Roman" w:cs="Times New Roman"/>
          <w:noProof/>
          <w:sz w:val="24"/>
          <w:szCs w:val="24"/>
        </w:rPr>
        <w:tab/>
        <w:t>Srinivasan S, Agans SC, King KA, Moy NY, Poliachik SL, Gross TS. Enabling bone formation in the aged skeleton via rest-inserted mechanical loading. Bone [Internet]. 2003 Oct 29 [cited 2013 Jun 25];33:946–55. Available from: http://linkinghub.elsevier.com/retrieve/pii/S8756328203002746</w:t>
      </w:r>
    </w:p>
    <w:p w14:paraId="01ED4BC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10. </w:t>
      </w:r>
      <w:r w:rsidRPr="004923FC">
        <w:rPr>
          <w:rFonts w:ascii="Times New Roman" w:hAnsi="Times New Roman" w:cs="Times New Roman"/>
          <w:noProof/>
          <w:sz w:val="24"/>
          <w:szCs w:val="24"/>
        </w:rPr>
        <w:tab/>
        <w:t xml:space="preserve">Srinivasan S, Ausk BJ, Poliachik SL, Warner SE, Richardson TS, Gross TS. Rest-inserted loading rapidly amplifies the response of bone to small increases in strain and load cycles. J Appl Physiol. 2007;102(January 2007):1945–52. </w:t>
      </w:r>
    </w:p>
    <w:p w14:paraId="0780571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11. </w:t>
      </w:r>
      <w:r w:rsidRPr="004923FC">
        <w:rPr>
          <w:rFonts w:ascii="Times New Roman" w:hAnsi="Times New Roman" w:cs="Times New Roman"/>
          <w:noProof/>
          <w:sz w:val="24"/>
          <w:szCs w:val="24"/>
        </w:rPr>
        <w:tab/>
        <w:t>Srinivasan S, Ausk BJ, Bain SD, Gardiner EM, Kwon RY, Gross TS. Rest Intervals Reduce the Number of Loading Bouts Required to Enhance Bone Formation. Med Sci Sport Exerc [Internet]. 2015;47(5):1095–103. Available from: http://content.wkhealth.com/linkback/openurl?sid=WKPTLP:landingpage&amp;an=00005768-201505000-00026</w:t>
      </w:r>
    </w:p>
    <w:p w14:paraId="61994892"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12. </w:t>
      </w:r>
      <w:r w:rsidRPr="004923FC">
        <w:rPr>
          <w:rFonts w:ascii="Times New Roman" w:hAnsi="Times New Roman" w:cs="Times New Roman"/>
          <w:noProof/>
          <w:sz w:val="24"/>
          <w:szCs w:val="24"/>
        </w:rPr>
        <w:tab/>
        <w:t>Umemura Y, Ishiko T, Yamauchi T, Kurono M, Mashiko S. Five jumps per day increase bone mass and breaking force in rats. J Bone Miner Res [Internet]. 1997 Sep;12(9):1480–5. Available from: http://www.ncbi.nlm.nih.gov/pubmed/9286765</w:t>
      </w:r>
    </w:p>
    <w:p w14:paraId="5082039D"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lastRenderedPageBreak/>
        <w:t xml:space="preserve">13. </w:t>
      </w:r>
      <w:r w:rsidRPr="004923FC">
        <w:rPr>
          <w:rFonts w:ascii="Times New Roman" w:hAnsi="Times New Roman" w:cs="Times New Roman"/>
          <w:noProof/>
          <w:sz w:val="24"/>
          <w:szCs w:val="24"/>
        </w:rPr>
        <w:tab/>
        <w:t>Turner CH, Robling AG. Designing exercise regimens to increase bone strength. Exerc Sport Sci Rev [Internet]. 2003 Jan;31(1):45–50. Available from: http://www.ncbi.nlm.nih.gov/pubmed/12562170</w:t>
      </w:r>
    </w:p>
    <w:p w14:paraId="26D16EE2"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14. </w:t>
      </w:r>
      <w:r w:rsidRPr="004923FC">
        <w:rPr>
          <w:rFonts w:ascii="Times New Roman" w:hAnsi="Times New Roman" w:cs="Times New Roman"/>
          <w:noProof/>
          <w:sz w:val="24"/>
          <w:szCs w:val="24"/>
        </w:rPr>
        <w:tab/>
        <w:t>Kelley G a, Kelley KS, Tran ZV. Exercise and lumbar spine bone mineral density in postmenopausal women: a meta-analysis of individual patient data. J Gerontol A Biol Sci Med Sci [Internet]. 2002 Sep;57(9):M599-604. Available from: http://www.ncbi.nlm.nih.gov/pubmed/12196498</w:t>
      </w:r>
    </w:p>
    <w:p w14:paraId="4B97AD91"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15. </w:t>
      </w:r>
      <w:r w:rsidRPr="004923FC">
        <w:rPr>
          <w:rFonts w:ascii="Times New Roman" w:hAnsi="Times New Roman" w:cs="Times New Roman"/>
          <w:noProof/>
          <w:sz w:val="24"/>
          <w:szCs w:val="24"/>
        </w:rPr>
        <w:tab/>
        <w:t xml:space="preserve">Rodrigues IB, Armstrong JJ, Adachi JD, MacDermid JC. Facilitators and barriers to exercise adherence in patients with osteopenia and osteoporosis: a systematic review. Osteoporos Int. 2017;28(3):735–45. </w:t>
      </w:r>
    </w:p>
    <w:p w14:paraId="14EA68D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16. </w:t>
      </w:r>
      <w:r w:rsidRPr="004923FC">
        <w:rPr>
          <w:rFonts w:ascii="Times New Roman" w:hAnsi="Times New Roman" w:cs="Times New Roman"/>
          <w:noProof/>
          <w:sz w:val="24"/>
          <w:szCs w:val="24"/>
        </w:rPr>
        <w:tab/>
        <w:t xml:space="preserve">Daly RM, Gianoudis J, Kersh ME, Bailey CA, Ebeling PR, Krug R, et al. Effects of a 12-Month Supervised, Community-Based, Multimodal Exercise Program Followed by a 6-Month Research-to-Practice Transition on Bone Mineral Density, Trabecular Microarchitecture, and Physical Function in Older Adults: A Randomized Controlled Tria. J Bone Miner Res. 2019;00(00):1–11. </w:t>
      </w:r>
    </w:p>
    <w:p w14:paraId="7FC5FAA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17. </w:t>
      </w:r>
      <w:r w:rsidRPr="004923FC">
        <w:rPr>
          <w:rFonts w:ascii="Times New Roman" w:hAnsi="Times New Roman" w:cs="Times New Roman"/>
          <w:noProof/>
          <w:sz w:val="24"/>
          <w:szCs w:val="24"/>
        </w:rPr>
        <w:tab/>
        <w:t xml:space="preserve">Watson SL, Weeks BK, Weis LJ, Harding AT, Horan SA, Beck BR. High-Intensity Resistance and Impact Training Improves Bone Mineral Density and Physical Function in Postmenopausal Women With Osteopenia and Osteoporosis: The LIFTMOR Randomized Controlled Trial. J Bone Miner Res. 2018;33(2):211–20. </w:t>
      </w:r>
    </w:p>
    <w:p w14:paraId="692D584B"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18. </w:t>
      </w:r>
      <w:r w:rsidRPr="004923FC">
        <w:rPr>
          <w:rFonts w:ascii="Times New Roman" w:hAnsi="Times New Roman" w:cs="Times New Roman"/>
          <w:noProof/>
          <w:sz w:val="24"/>
          <w:szCs w:val="24"/>
        </w:rPr>
        <w:tab/>
        <w:t>Kelley GA, Kelley KS. Dropouts and compliance in exercise interventions targeting bone mineral density in adults: A meta-analysis of randomized controlled trials. J Osteoporos [Internet]. 2013; Available from: http://ovidsp.ovid.com/ovidweb.cgi?T=JS&amp;PAGE=reference&amp;D=emed11&amp;NEWS=N</w:t>
      </w:r>
      <w:r w:rsidRPr="004923FC">
        <w:rPr>
          <w:rFonts w:ascii="Times New Roman" w:hAnsi="Times New Roman" w:cs="Times New Roman"/>
          <w:noProof/>
          <w:sz w:val="24"/>
          <w:szCs w:val="24"/>
        </w:rPr>
        <w:lastRenderedPageBreak/>
        <w:t>&amp;AN=2013397253</w:t>
      </w:r>
    </w:p>
    <w:p w14:paraId="0BA112A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19. </w:t>
      </w:r>
      <w:r w:rsidRPr="004923FC">
        <w:rPr>
          <w:rFonts w:ascii="Times New Roman" w:hAnsi="Times New Roman" w:cs="Times New Roman"/>
          <w:noProof/>
          <w:sz w:val="24"/>
          <w:szCs w:val="24"/>
        </w:rPr>
        <w:tab/>
        <w:t xml:space="preserve">Hinton PS, Nigh P, Thyfault J. Effectiveness of resistance training or jumping-exercise to increase bone mineral density in men with low bone mass: a 12- month randomized, clinical trial. Bone. 2015;79:203–12. </w:t>
      </w:r>
    </w:p>
    <w:p w14:paraId="3D568A7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20. </w:t>
      </w:r>
      <w:r w:rsidRPr="004923FC">
        <w:rPr>
          <w:rFonts w:ascii="Times New Roman" w:hAnsi="Times New Roman" w:cs="Times New Roman"/>
          <w:noProof/>
          <w:sz w:val="24"/>
          <w:szCs w:val="24"/>
        </w:rPr>
        <w:tab/>
        <w:t>Kelley G a, Kelley KS, Tran ZV. Exercise and lumbar spine bone mineral density in postmenopausal women: a meta-analysis of individual patient data. J Gerontol A Biol Sci Med Sci [Internet]. 2002 Sep;57(9):M599-604. Available from: http://www.ncbi.nlm.nih.gov/pubmed/12196498</w:t>
      </w:r>
    </w:p>
    <w:p w14:paraId="3C0A7DE6"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21. </w:t>
      </w:r>
      <w:r w:rsidRPr="004923FC">
        <w:rPr>
          <w:rFonts w:ascii="Times New Roman" w:hAnsi="Times New Roman" w:cs="Times New Roman"/>
          <w:noProof/>
          <w:sz w:val="24"/>
          <w:szCs w:val="24"/>
        </w:rPr>
        <w:tab/>
        <w:t xml:space="preserve">Steel S. Standards in Clinical Dual Energy X-Ray Absorptiometry. PhD Thesis Clin Sci Univ Glamorgan. 2009; </w:t>
      </w:r>
    </w:p>
    <w:p w14:paraId="798CC0C2"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22. </w:t>
      </w:r>
      <w:r w:rsidRPr="004923FC">
        <w:rPr>
          <w:rFonts w:ascii="Times New Roman" w:hAnsi="Times New Roman" w:cs="Times New Roman"/>
          <w:noProof/>
          <w:sz w:val="24"/>
          <w:szCs w:val="24"/>
        </w:rPr>
        <w:tab/>
        <w:t>Baim S, Bilezikian J, Blank R, Bouxsein M, Carey J, Jankowski L, et al. Official Positions 2015 ISCD Combined Adult and Pediatric. ISCD Position Pap [Internet]. 2015;1–21. Available from: https://iscd.app.box.com/v/op-iscd-2015-adult</w:t>
      </w:r>
    </w:p>
    <w:p w14:paraId="27CBDB5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23. </w:t>
      </w:r>
      <w:r w:rsidRPr="004923FC">
        <w:rPr>
          <w:rFonts w:ascii="Times New Roman" w:hAnsi="Times New Roman" w:cs="Times New Roman"/>
          <w:noProof/>
          <w:sz w:val="24"/>
          <w:szCs w:val="24"/>
        </w:rPr>
        <w:tab/>
        <w:t>Montgomery G, Abt G, Dobson C, Smith T, Evans W, Ditroilo M. The mechanical loading and muscle activation of four common exercises used in osteoporosis prevention for early postmenopausal women. J Electromyogr Kinesiol [Internet]. 2019;44(December 2018):124–31. Available from: https://linkinghub.elsevier.com/retrieve/pii/S1050641118302396</w:t>
      </w:r>
    </w:p>
    <w:p w14:paraId="52AB9FF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24. </w:t>
      </w:r>
      <w:r w:rsidRPr="004923FC">
        <w:rPr>
          <w:rFonts w:ascii="Times New Roman" w:hAnsi="Times New Roman" w:cs="Times New Roman"/>
          <w:noProof/>
          <w:sz w:val="24"/>
          <w:szCs w:val="24"/>
        </w:rPr>
        <w:tab/>
        <w:t>Hopkins WG. Assigning subjects to groups in a controlled trial. Sportscience [Internet]. 2010;14:7–12. Available from: http://sportsci.org/2010/wghminim.htm</w:t>
      </w:r>
    </w:p>
    <w:p w14:paraId="1D2448AE"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25. </w:t>
      </w:r>
      <w:r w:rsidRPr="004923FC">
        <w:rPr>
          <w:rFonts w:ascii="Times New Roman" w:hAnsi="Times New Roman" w:cs="Times New Roman"/>
          <w:noProof/>
          <w:sz w:val="24"/>
          <w:szCs w:val="24"/>
        </w:rPr>
        <w:tab/>
        <w:t xml:space="preserve">Hopkins WG. Spreadsheets for analysis of controlled trials with adjustment for a predictor. Sportscience [Internet]. 2006;10:46–50. Available from: </w:t>
      </w:r>
      <w:r w:rsidRPr="004923FC">
        <w:rPr>
          <w:rFonts w:ascii="Times New Roman" w:hAnsi="Times New Roman" w:cs="Times New Roman"/>
          <w:noProof/>
          <w:sz w:val="24"/>
          <w:szCs w:val="24"/>
        </w:rPr>
        <w:lastRenderedPageBreak/>
        <w:t>http://sportsci.org/2010/</w:t>
      </w:r>
    </w:p>
    <w:p w14:paraId="14050A6A"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26. </w:t>
      </w:r>
      <w:r w:rsidRPr="004923FC">
        <w:rPr>
          <w:rFonts w:ascii="Times New Roman" w:hAnsi="Times New Roman" w:cs="Times New Roman"/>
          <w:noProof/>
          <w:sz w:val="24"/>
          <w:szCs w:val="24"/>
        </w:rPr>
        <w:tab/>
        <w:t xml:space="preserve">Holm S. A simple sequentially rejective multiple test procedure. Scand J Stat. 1979;6(2):65–70. </w:t>
      </w:r>
    </w:p>
    <w:p w14:paraId="206D37C3"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27. </w:t>
      </w:r>
      <w:r w:rsidRPr="004923FC">
        <w:rPr>
          <w:rFonts w:ascii="Times New Roman" w:hAnsi="Times New Roman" w:cs="Times New Roman"/>
          <w:noProof/>
          <w:sz w:val="24"/>
          <w:szCs w:val="24"/>
        </w:rPr>
        <w:tab/>
        <w:t xml:space="preserve">Welsh L, Rutherford OM. Hip bone mineral density is improved by high-impact aerobic exercise in postmenopausal women and men over 50 years. Eur J Appl Physiol. 1996;74:511–7. </w:t>
      </w:r>
    </w:p>
    <w:p w14:paraId="1900F09C"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28. </w:t>
      </w:r>
      <w:r w:rsidRPr="004923FC">
        <w:rPr>
          <w:rFonts w:ascii="Times New Roman" w:hAnsi="Times New Roman" w:cs="Times New Roman"/>
          <w:noProof/>
          <w:sz w:val="24"/>
          <w:szCs w:val="24"/>
        </w:rPr>
        <w:tab/>
        <w:t>Bergström I, Landgren B, Brinck J, Freyschuss B. Physical training preserves bone mineral density in postmenopausal women with forearm fractures and low bone mineral density. Osteoporos Int [Internet]. 2008;19(2):177–83. Available from: http://link.springer.com/10.1007/s00198-007-0445-6</w:t>
      </w:r>
    </w:p>
    <w:p w14:paraId="541B500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29. </w:t>
      </w:r>
      <w:r w:rsidRPr="004923FC">
        <w:rPr>
          <w:rFonts w:ascii="Times New Roman" w:hAnsi="Times New Roman" w:cs="Times New Roman"/>
          <w:noProof/>
          <w:sz w:val="24"/>
          <w:szCs w:val="24"/>
        </w:rPr>
        <w:tab/>
        <w:t>Yorks DM, Frothingham CA, Schuenke MD. Effects of Group Fitness Classes on Stress and Quality of Life of Medical Students. J Am Osteopath Assoc [Internet]. 2017;117(11):e17. Available from: http://jaoa.org/article.aspx?doi=10.7556/jaoa.2017.140</w:t>
      </w:r>
    </w:p>
    <w:p w14:paraId="36DB42EA"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30. </w:t>
      </w:r>
      <w:r w:rsidRPr="004923FC">
        <w:rPr>
          <w:rFonts w:ascii="Times New Roman" w:hAnsi="Times New Roman" w:cs="Times New Roman"/>
          <w:noProof/>
          <w:sz w:val="24"/>
          <w:szCs w:val="24"/>
        </w:rPr>
        <w:tab/>
        <w:t>Shipman  a J, Guy GW, Smith I, Ostlere S, Greer W, Smith R. Vertebral bone mineral density, content and area in 8789 normal women aged 33-73 years who have never had hormone replacement therapy. Osteoporos Int [Internet]. 1999;9(5):420–6. Available from: http://www.ncbi.nlm.nih.gov/pubmed/10550461</w:t>
      </w:r>
    </w:p>
    <w:p w14:paraId="14A2E15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31. </w:t>
      </w:r>
      <w:r w:rsidRPr="004923FC">
        <w:rPr>
          <w:rFonts w:ascii="Times New Roman" w:hAnsi="Times New Roman" w:cs="Times New Roman"/>
          <w:noProof/>
          <w:sz w:val="24"/>
          <w:szCs w:val="24"/>
        </w:rPr>
        <w:tab/>
        <w:t xml:space="preserve">Greendale GA, Sowers M, Han W, Huang M-H, Finkelstein JS, Crandall CJ, et al. Bone Mineral Density Loss in Relation to the Final Menstrual Period in a Multi-ethic Cohort: Results from the Study of Women’s Health Across the Nation (SWAN). J Bone Miner Res. 2012;27(1):111–8. </w:t>
      </w:r>
    </w:p>
    <w:p w14:paraId="47AB109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lastRenderedPageBreak/>
        <w:t xml:space="preserve">32. </w:t>
      </w:r>
      <w:r w:rsidRPr="004923FC">
        <w:rPr>
          <w:rFonts w:ascii="Times New Roman" w:hAnsi="Times New Roman" w:cs="Times New Roman"/>
          <w:noProof/>
          <w:sz w:val="24"/>
          <w:szCs w:val="24"/>
        </w:rPr>
        <w:tab/>
        <w:t>Bassey EJ, Ramsdale SJ. Increase in femoral bone density in young women following high-impact exercise. Osteoporos Int a J Establ as result Coop between Eur Found Osteoporos Natl Osteoporos Found USA [Internet]. 1994;4(2):72–5. Available from: http://www.springerlink.com/index/X62665616213WV03.pdf</w:t>
      </w:r>
    </w:p>
    <w:p w14:paraId="08A7FF6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33. </w:t>
      </w:r>
      <w:r w:rsidRPr="004923FC">
        <w:rPr>
          <w:rFonts w:ascii="Times New Roman" w:hAnsi="Times New Roman" w:cs="Times New Roman"/>
          <w:noProof/>
          <w:sz w:val="24"/>
          <w:szCs w:val="24"/>
        </w:rPr>
        <w:tab/>
        <w:t xml:space="preserve">Snow CM, Shaw JM, Winters KM, Witzke KA. Long-term Exercise Using Weighted Vests Prevents Hip Bone Loss in Postmenopausal Women. J Gerontol. 2000;55A(9):489–91. </w:t>
      </w:r>
    </w:p>
    <w:p w14:paraId="2FFD824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34. </w:t>
      </w:r>
      <w:r w:rsidRPr="004923FC">
        <w:rPr>
          <w:rFonts w:ascii="Times New Roman" w:hAnsi="Times New Roman" w:cs="Times New Roman"/>
          <w:noProof/>
          <w:sz w:val="24"/>
          <w:szCs w:val="24"/>
        </w:rPr>
        <w:tab/>
        <w:t>Marques E a, Mota J, Machado L, Sousa F, Coelho M, Moreira P, et al. Multicomponent training program with weight-bearing exercises elicits favorable bone density, muscle strength, and balance adaptations in older women. Calcif Tissue Int [Internet]. 2011 Feb [cited 2014 Jan 27];88(2):117–29. Available from: http://www.ncbi.nlm.nih.gov/pubmed/21113584</w:t>
      </w:r>
    </w:p>
    <w:p w14:paraId="2B7CE88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35. </w:t>
      </w:r>
      <w:r w:rsidRPr="004923FC">
        <w:rPr>
          <w:rFonts w:ascii="Times New Roman" w:hAnsi="Times New Roman" w:cs="Times New Roman"/>
          <w:noProof/>
          <w:sz w:val="24"/>
          <w:szCs w:val="24"/>
        </w:rPr>
        <w:tab/>
        <w:t>Bassey EJ, Rothwell MC, Littlewood JJ, Pye DW. Pre- and postmenopausal women have different bone mineral density responses to the same high-impact exercise. J bone Miner Res Off J Am Soc Bone Miner Res [Internet]. 1998;13(12):1805–13. Available from: http://www.ncbi.nlm.nih.gov/pubmed/9844097</w:t>
      </w:r>
    </w:p>
    <w:p w14:paraId="71F0E54B"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36. </w:t>
      </w:r>
      <w:r w:rsidRPr="004923FC">
        <w:rPr>
          <w:rFonts w:ascii="Times New Roman" w:hAnsi="Times New Roman" w:cs="Times New Roman"/>
          <w:noProof/>
          <w:sz w:val="24"/>
          <w:szCs w:val="24"/>
        </w:rPr>
        <w:tab/>
        <w:t xml:space="preserve">Sugiyama T, Yamaguchi A, Kawai S. Effects of skeletal loading on bone mass and compensation mechanism in bone: A new insight into the “mechanostat” theory. J Bone Miner Metab. 2002;20(4):196–200. </w:t>
      </w:r>
    </w:p>
    <w:p w14:paraId="41996A2D"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37. </w:t>
      </w:r>
      <w:r w:rsidRPr="004923FC">
        <w:rPr>
          <w:rFonts w:ascii="Times New Roman" w:hAnsi="Times New Roman" w:cs="Times New Roman"/>
          <w:noProof/>
          <w:sz w:val="24"/>
          <w:szCs w:val="24"/>
        </w:rPr>
        <w:tab/>
        <w:t>Newstead  a, Smith KI, Bruder J, Keller C. The effect of a jumping exercise intervention on bone mineral density in postmenopausal women. J Geriatr Phys Ther [Internet]. 2004;27(2):47–52. Available from: http://login.ezproxy.library.ualberta.ca/login?url=http://search.ebscohost.com/login.asp</w:t>
      </w:r>
      <w:r w:rsidRPr="004923FC">
        <w:rPr>
          <w:rFonts w:ascii="Times New Roman" w:hAnsi="Times New Roman" w:cs="Times New Roman"/>
          <w:noProof/>
          <w:sz w:val="24"/>
          <w:szCs w:val="24"/>
        </w:rPr>
        <w:lastRenderedPageBreak/>
        <w:t>x?direct=true&amp;db=rzh&amp;AN=2004202103&amp;site=ehost-live&amp;scope=site</w:t>
      </w:r>
    </w:p>
    <w:p w14:paraId="358B2AF9"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38. </w:t>
      </w:r>
      <w:r w:rsidRPr="004923FC">
        <w:rPr>
          <w:rFonts w:ascii="Times New Roman" w:hAnsi="Times New Roman" w:cs="Times New Roman"/>
          <w:noProof/>
          <w:sz w:val="24"/>
          <w:szCs w:val="24"/>
        </w:rPr>
        <w:tab/>
        <w:t>Cauley JA. Estrogen and bone health in men and women. Steroids [Internet]. 2015;99(Part A):11–5. Available from: http://dx.doi.org/10.1016/j.steroids.2014.12.010</w:t>
      </w:r>
    </w:p>
    <w:p w14:paraId="36FC5824"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39. </w:t>
      </w:r>
      <w:r w:rsidRPr="004923FC">
        <w:rPr>
          <w:rFonts w:ascii="Times New Roman" w:hAnsi="Times New Roman" w:cs="Times New Roman"/>
          <w:noProof/>
          <w:sz w:val="24"/>
          <w:szCs w:val="24"/>
        </w:rPr>
        <w:tab/>
        <w:t>Martyn-St James M, Carroll S. High-intensity resistance training and postmenopausal bone loss: a meta-analysis. Osteoporos Int [Internet]. 2006 Jan [cited 2013 May 29];17(8):1225–40. Available from: http://www.ncbi.nlm.nih.gov/pubmed/16823548</w:t>
      </w:r>
    </w:p>
    <w:p w14:paraId="09CE3413"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40. </w:t>
      </w:r>
      <w:r w:rsidRPr="004923FC">
        <w:rPr>
          <w:rFonts w:ascii="Times New Roman" w:hAnsi="Times New Roman" w:cs="Times New Roman"/>
          <w:noProof/>
          <w:sz w:val="24"/>
          <w:szCs w:val="24"/>
        </w:rPr>
        <w:tab/>
        <w:t>Maddalozzo GF, Widrick JJ, Cardinal BJ, Winters-Stone KM, Hoffman M a, Snow CM. The effects of hormone replacement therapy and resistance training on spine bone mineral density in early postmenopausal women. Bone [Internet]. 2007 May [cited 2013 Dec 17];40(5):1244–51. Available from: http://www.ncbi.nlm.nih.gov/pubmed/17291843</w:t>
      </w:r>
    </w:p>
    <w:p w14:paraId="46B06BF5"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41. </w:t>
      </w:r>
      <w:r w:rsidRPr="004923FC">
        <w:rPr>
          <w:rFonts w:ascii="Times New Roman" w:hAnsi="Times New Roman" w:cs="Times New Roman"/>
          <w:noProof/>
          <w:sz w:val="24"/>
          <w:szCs w:val="24"/>
        </w:rPr>
        <w:tab/>
        <w:t xml:space="preserve">Howe T, Shea B, Dawson L, Downie F, Murray A, Ross C, et al. Exercise for preventing and treating osteoporosis in postmenopausal women. Cochrane Database Syst Rev. 2011;6(7):CD000333. </w:t>
      </w:r>
    </w:p>
    <w:p w14:paraId="792A728A"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42. </w:t>
      </w:r>
      <w:r w:rsidRPr="004923FC">
        <w:rPr>
          <w:rFonts w:ascii="Times New Roman" w:hAnsi="Times New Roman" w:cs="Times New Roman"/>
          <w:noProof/>
          <w:sz w:val="24"/>
          <w:szCs w:val="24"/>
        </w:rPr>
        <w:tab/>
        <w:t xml:space="preserve">Marques EA, Mota J, Carvalho J. Exercise effects on bone mineral density in older adults: A meta-analysis of randomized controlled trials. Age (Omaha). 2012;34(6):1493–515. </w:t>
      </w:r>
    </w:p>
    <w:p w14:paraId="6C78FE7C"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43. </w:t>
      </w:r>
      <w:r w:rsidRPr="004923FC">
        <w:rPr>
          <w:rFonts w:ascii="Times New Roman" w:hAnsi="Times New Roman" w:cs="Times New Roman"/>
          <w:noProof/>
          <w:sz w:val="24"/>
          <w:szCs w:val="24"/>
        </w:rPr>
        <w:tab/>
        <w:t>Xu J, Lombardi G, Jiao W, Banfi G. Effects of Exercise on Bone Status in Female Subjects, from Young Girls to Postmenopausal Women: An Overview of Systematic Reviews and Meta-Analyses. Sports Med [Internet]. 2016; Available from: http://link.springer.com.libproxy.furman.edu/article/10.1007/s40279-016-0494-0/fulltext.html</w:t>
      </w:r>
    </w:p>
    <w:p w14:paraId="78C7B9AE"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lastRenderedPageBreak/>
        <w:t xml:space="preserve">44. </w:t>
      </w:r>
      <w:r w:rsidRPr="004923FC">
        <w:rPr>
          <w:rFonts w:ascii="Times New Roman" w:hAnsi="Times New Roman" w:cs="Times New Roman"/>
          <w:noProof/>
          <w:sz w:val="24"/>
          <w:szCs w:val="24"/>
        </w:rPr>
        <w:tab/>
        <w:t>Ammann P, Rizzoli R. Bone strength and its determinants. Osteoporos Int [Internet]. 2003;14 Suppl 3:S13-8. Available from: http://www.ncbi.nlm.nih.gov/pubmed/12730800</w:t>
      </w:r>
    </w:p>
    <w:p w14:paraId="212B31F0"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45. </w:t>
      </w:r>
      <w:r w:rsidRPr="004923FC">
        <w:rPr>
          <w:rFonts w:ascii="Times New Roman" w:hAnsi="Times New Roman" w:cs="Times New Roman"/>
          <w:noProof/>
          <w:sz w:val="24"/>
          <w:szCs w:val="24"/>
        </w:rPr>
        <w:tab/>
        <w:t>Baum T, Kutscher M, Müller D, Räth C, Eckstein F, Lochmüller E-M, et al. Cortical and trabecular bone structure analysis at the distal radius-prediction of biomechanical strength by DXA and MRI. J Bone Miner Metab [Internet]. 2013 Mar [cited 2013 Jun 13];31(2):212–21. Available from: http://www.ncbi.nlm.nih.gov/pubmed/23179228</w:t>
      </w:r>
    </w:p>
    <w:p w14:paraId="1127830E"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46. </w:t>
      </w:r>
      <w:r w:rsidRPr="004923FC">
        <w:rPr>
          <w:rFonts w:ascii="Times New Roman" w:hAnsi="Times New Roman" w:cs="Times New Roman"/>
          <w:noProof/>
          <w:sz w:val="24"/>
          <w:szCs w:val="24"/>
        </w:rPr>
        <w:tab/>
        <w:t xml:space="preserve">Johnston JD, Liao L, Dolovich AT, Leswick DA, Kontulainen SA. Magnetic resonance imaging of bone and muscle traits at the hip: An in vivo precision study. J Musculoskelet Neuronal Interact. 2014;14(1):104–10. </w:t>
      </w:r>
    </w:p>
    <w:p w14:paraId="33DB72C6"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47. </w:t>
      </w:r>
      <w:r w:rsidRPr="004923FC">
        <w:rPr>
          <w:rFonts w:ascii="Times New Roman" w:hAnsi="Times New Roman" w:cs="Times New Roman"/>
          <w:noProof/>
          <w:sz w:val="24"/>
          <w:szCs w:val="24"/>
        </w:rPr>
        <w:tab/>
        <w:t xml:space="preserve">Morris HA, O’Loughlin PD, Anderson PH. Experimental evidence for the effects of calcium and vitamin D on bone: A review. Nutrients. 2010;2(9):1026–35. </w:t>
      </w:r>
    </w:p>
    <w:p w14:paraId="04CEE2BC"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szCs w:val="24"/>
        </w:rPr>
      </w:pPr>
      <w:r w:rsidRPr="004923FC">
        <w:rPr>
          <w:rFonts w:ascii="Times New Roman" w:hAnsi="Times New Roman" w:cs="Times New Roman"/>
          <w:noProof/>
          <w:sz w:val="24"/>
          <w:szCs w:val="24"/>
        </w:rPr>
        <w:t xml:space="preserve">48. </w:t>
      </w:r>
      <w:r w:rsidRPr="004923FC">
        <w:rPr>
          <w:rFonts w:ascii="Times New Roman" w:hAnsi="Times New Roman" w:cs="Times New Roman"/>
          <w:noProof/>
          <w:sz w:val="24"/>
          <w:szCs w:val="24"/>
        </w:rPr>
        <w:tab/>
        <w:t xml:space="preserve">Looker AC, Wahner HW, Dunn WL, Calvo MS, Harris TB, Heyse SP, et al. Updated data on proximal femur bone mineral levels of US adults. Osteoporos Int. 1998;8(5):468–89. </w:t>
      </w:r>
    </w:p>
    <w:p w14:paraId="0FDD00BF" w14:textId="77777777" w:rsidR="004923FC" w:rsidRPr="004923FC" w:rsidRDefault="004923FC" w:rsidP="004923FC">
      <w:pPr>
        <w:widowControl w:val="0"/>
        <w:autoSpaceDE w:val="0"/>
        <w:autoSpaceDN w:val="0"/>
        <w:adjustRightInd w:val="0"/>
        <w:spacing w:before="240" w:after="120" w:line="480" w:lineRule="auto"/>
        <w:ind w:left="640" w:hanging="640"/>
        <w:rPr>
          <w:rFonts w:ascii="Times New Roman" w:hAnsi="Times New Roman" w:cs="Times New Roman"/>
          <w:noProof/>
          <w:sz w:val="24"/>
        </w:rPr>
      </w:pPr>
      <w:r w:rsidRPr="004923FC">
        <w:rPr>
          <w:rFonts w:ascii="Times New Roman" w:hAnsi="Times New Roman" w:cs="Times New Roman"/>
          <w:noProof/>
          <w:sz w:val="24"/>
          <w:szCs w:val="24"/>
        </w:rPr>
        <w:t xml:space="preserve">49. </w:t>
      </w:r>
      <w:r w:rsidRPr="004923FC">
        <w:rPr>
          <w:rFonts w:ascii="Times New Roman" w:hAnsi="Times New Roman" w:cs="Times New Roman"/>
          <w:noProof/>
          <w:sz w:val="24"/>
          <w:szCs w:val="24"/>
        </w:rPr>
        <w:tab/>
        <w:t xml:space="preserve">Rubin CT, Lanyon LE. Regulation of Bone Formation by Applied Dynamic Loads. J Bone Jt Surg. 1984;66(3):397–402. </w:t>
      </w:r>
    </w:p>
    <w:p w14:paraId="78DE7ED6" w14:textId="77777777" w:rsidR="002A3C40" w:rsidRDefault="00A775FB"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C226DA">
        <w:rPr>
          <w:rFonts w:ascii="Times New Roman" w:eastAsia="Times New Roman" w:hAnsi="Times New Roman" w:cs="Times New Roman"/>
          <w:b/>
          <w:bCs/>
          <w:color w:val="000000"/>
          <w:sz w:val="24"/>
          <w:szCs w:val="24"/>
          <w:lang w:eastAsia="en-GB"/>
        </w:rPr>
        <w:fldChar w:fldCharType="end"/>
      </w:r>
      <w:r w:rsidR="00B53856" w:rsidRPr="00B53856">
        <w:rPr>
          <w:rFonts w:ascii="Times New Roman" w:eastAsia="Times New Roman" w:hAnsi="Times New Roman" w:cs="Times New Roman"/>
          <w:b/>
          <w:bCs/>
          <w:color w:val="000000"/>
          <w:sz w:val="24"/>
          <w:szCs w:val="24"/>
          <w:lang w:eastAsia="en-GB"/>
        </w:rPr>
        <w:t xml:space="preserve"> </w:t>
      </w:r>
    </w:p>
    <w:p w14:paraId="6C7BF8DC" w14:textId="095ABBAD" w:rsidR="002A3C40" w:rsidRP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2A3C40">
        <w:rPr>
          <w:rFonts w:ascii="Times New Roman" w:eastAsia="Times New Roman" w:hAnsi="Times New Roman" w:cs="Times New Roman"/>
          <w:b/>
          <w:bCs/>
          <w:color w:val="000000"/>
          <w:sz w:val="24"/>
          <w:szCs w:val="24"/>
          <w:lang w:eastAsia="en-GB"/>
        </w:rPr>
        <w:t>NOTES</w:t>
      </w:r>
    </w:p>
    <w:p w14:paraId="6B0701F6" w14:textId="77777777" w:rsidR="002A3C40" w:rsidRP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Cs/>
          <w:i/>
          <w:color w:val="000000"/>
          <w:sz w:val="24"/>
          <w:szCs w:val="24"/>
          <w:lang w:eastAsia="en-GB"/>
        </w:rPr>
      </w:pPr>
      <w:r w:rsidRPr="002A3C40">
        <w:rPr>
          <w:rFonts w:ascii="Times New Roman" w:eastAsia="Times New Roman" w:hAnsi="Times New Roman" w:cs="Times New Roman"/>
          <w:bCs/>
          <w:i/>
          <w:color w:val="000000"/>
          <w:sz w:val="24"/>
          <w:szCs w:val="24"/>
          <w:lang w:eastAsia="en-GB"/>
        </w:rPr>
        <w:t>Conflicts of interest</w:t>
      </w:r>
    </w:p>
    <w:p w14:paraId="06E325E5" w14:textId="77777777" w:rsidR="002A3C40" w:rsidRDefault="002A3C40" w:rsidP="002A3C40">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 xml:space="preserve">This project </w:t>
      </w:r>
      <w:proofErr w:type="gramStart"/>
      <w:r w:rsidRPr="00C226DA">
        <w:rPr>
          <w:rFonts w:ascii="Times New Roman" w:eastAsia="Times New Roman" w:hAnsi="Times New Roman" w:cs="Times New Roman"/>
          <w:bCs/>
          <w:color w:val="000000"/>
          <w:sz w:val="24"/>
          <w:szCs w:val="24"/>
          <w:lang w:eastAsia="en-GB"/>
        </w:rPr>
        <w:t>was funded</w:t>
      </w:r>
      <w:proofErr w:type="gramEnd"/>
      <w:r w:rsidRPr="00C226DA">
        <w:rPr>
          <w:rFonts w:ascii="Times New Roman" w:eastAsia="Times New Roman" w:hAnsi="Times New Roman" w:cs="Times New Roman"/>
          <w:bCs/>
          <w:color w:val="000000"/>
          <w:sz w:val="24"/>
          <w:szCs w:val="24"/>
          <w:lang w:eastAsia="en-GB"/>
        </w:rPr>
        <w:t xml:space="preserve"> by the charity OSPREY.</w:t>
      </w:r>
    </w:p>
    <w:p w14:paraId="5331687B" w14:textId="77777777" w:rsidR="002A3C40" w:rsidRDefault="002A3C40" w:rsidP="002A3C40">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2982098E" w14:textId="77777777" w:rsidR="002A3C40" w:rsidRP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Cs/>
          <w:i/>
          <w:color w:val="000000"/>
          <w:sz w:val="24"/>
          <w:szCs w:val="24"/>
          <w:lang w:eastAsia="en-GB"/>
        </w:rPr>
      </w:pPr>
      <w:r w:rsidRPr="002A3C40">
        <w:rPr>
          <w:rFonts w:ascii="Times New Roman" w:eastAsia="Times New Roman" w:hAnsi="Times New Roman" w:cs="Times New Roman"/>
          <w:bCs/>
          <w:i/>
          <w:color w:val="000000"/>
          <w:sz w:val="24"/>
          <w:szCs w:val="24"/>
          <w:lang w:eastAsia="en-GB"/>
        </w:rPr>
        <w:t>Authors’ contribution statement</w:t>
      </w:r>
    </w:p>
    <w:p w14:paraId="7CB56260" w14:textId="77777777" w:rsidR="002A3C40" w:rsidRDefault="002A3C40" w:rsidP="002A3C40">
      <w:pPr>
        <w:widowControl w:val="0"/>
        <w:autoSpaceDE w:val="0"/>
        <w:autoSpaceDN w:val="0"/>
        <w:adjustRightInd w:val="0"/>
        <w:spacing w:before="240" w:after="120" w:line="480" w:lineRule="auto"/>
        <w:jc w:val="both"/>
      </w:pPr>
      <w:r>
        <w:rPr>
          <w:rFonts w:ascii="Times New Roman" w:eastAsia="Times New Roman" w:hAnsi="Times New Roman" w:cs="Times New Roman"/>
          <w:bCs/>
          <w:color w:val="000000"/>
          <w:sz w:val="24"/>
          <w:szCs w:val="24"/>
          <w:lang w:eastAsia="en-GB"/>
        </w:rPr>
        <w:t>GM, GA, CD, WE, MA and MD conceived the research idea and constructed the research protocol; GM performed the data analyses and initial interpretations; GM, GA, CD and MD drafted the manuscript; all authors reviewed and provided intellectual feedback on subsequent drafts of the manuscript.</w:t>
      </w:r>
      <w:r w:rsidRPr="005415EA">
        <w:t xml:space="preserve"> </w:t>
      </w:r>
    </w:p>
    <w:p w14:paraId="558BFC41" w14:textId="77777777" w:rsidR="002A3C40" w:rsidRDefault="002A3C40" w:rsidP="002A3C40">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76591B5B" w14:textId="77777777" w:rsidR="002A3C40" w:rsidRPr="002A3C40" w:rsidRDefault="002A3C40" w:rsidP="002A3C40">
      <w:pPr>
        <w:widowControl w:val="0"/>
        <w:autoSpaceDE w:val="0"/>
        <w:autoSpaceDN w:val="0"/>
        <w:adjustRightInd w:val="0"/>
        <w:spacing w:before="240" w:after="120" w:line="480" w:lineRule="auto"/>
        <w:jc w:val="center"/>
        <w:rPr>
          <w:rFonts w:ascii="Times New Roman" w:eastAsia="Times New Roman" w:hAnsi="Times New Roman" w:cs="Times New Roman"/>
          <w:bCs/>
          <w:i/>
          <w:color w:val="000000"/>
          <w:sz w:val="24"/>
          <w:szCs w:val="24"/>
          <w:lang w:eastAsia="en-GB"/>
        </w:rPr>
      </w:pPr>
      <w:r w:rsidRPr="002A3C40">
        <w:rPr>
          <w:rFonts w:ascii="Times New Roman" w:eastAsia="Times New Roman" w:hAnsi="Times New Roman" w:cs="Times New Roman"/>
          <w:bCs/>
          <w:i/>
          <w:color w:val="000000"/>
          <w:sz w:val="24"/>
          <w:szCs w:val="24"/>
          <w:lang w:eastAsia="en-GB"/>
        </w:rPr>
        <w:t>Acknowledgements</w:t>
      </w:r>
    </w:p>
    <w:p w14:paraId="537B78C7" w14:textId="77777777" w:rsidR="002A3C40" w:rsidRPr="00C226DA" w:rsidRDefault="002A3C40" w:rsidP="002A3C40">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C226DA">
        <w:rPr>
          <w:rFonts w:ascii="Times New Roman" w:eastAsia="Times New Roman" w:hAnsi="Times New Roman" w:cs="Times New Roman"/>
          <w:bCs/>
          <w:color w:val="000000"/>
          <w:sz w:val="24"/>
          <w:szCs w:val="24"/>
          <w:lang w:eastAsia="en-GB"/>
        </w:rPr>
        <w:t xml:space="preserve">With thanks to Dr Sue Steel, Syd Howey, </w:t>
      </w:r>
      <w:r>
        <w:rPr>
          <w:rFonts w:ascii="Times New Roman" w:eastAsia="Times New Roman" w:hAnsi="Times New Roman" w:cs="Times New Roman"/>
          <w:bCs/>
          <w:color w:val="000000"/>
          <w:sz w:val="24"/>
          <w:szCs w:val="24"/>
          <w:lang w:eastAsia="en-GB"/>
        </w:rPr>
        <w:t xml:space="preserve">Professor Michael Fagan, </w:t>
      </w:r>
      <w:r w:rsidRPr="00C226DA">
        <w:rPr>
          <w:rFonts w:ascii="Times New Roman" w:eastAsia="Times New Roman" w:hAnsi="Times New Roman" w:cs="Times New Roman"/>
          <w:bCs/>
          <w:color w:val="000000"/>
          <w:sz w:val="24"/>
          <w:szCs w:val="24"/>
          <w:lang w:eastAsia="en-GB"/>
        </w:rPr>
        <w:t xml:space="preserve">Ann </w:t>
      </w:r>
      <w:proofErr w:type="spellStart"/>
      <w:r w:rsidRPr="00C226DA">
        <w:rPr>
          <w:rFonts w:ascii="Times New Roman" w:eastAsia="Times New Roman" w:hAnsi="Times New Roman" w:cs="Times New Roman"/>
          <w:bCs/>
          <w:color w:val="000000"/>
          <w:sz w:val="24"/>
          <w:szCs w:val="24"/>
          <w:lang w:eastAsia="en-GB"/>
        </w:rPr>
        <w:t>Goodby</w:t>
      </w:r>
      <w:proofErr w:type="spellEnd"/>
      <w:r w:rsidRPr="00C226DA">
        <w:rPr>
          <w:rFonts w:ascii="Times New Roman" w:eastAsia="Times New Roman" w:hAnsi="Times New Roman" w:cs="Times New Roman"/>
          <w:bCs/>
          <w:color w:val="000000"/>
          <w:sz w:val="24"/>
          <w:szCs w:val="24"/>
          <w:lang w:eastAsia="en-GB"/>
        </w:rPr>
        <w:t>, staff at the Centre for Metabolic Bone Disease and Blood Sciences laboratory at Hull Royal Infirmary and Stephen Hayes for their technical assistance.</w:t>
      </w:r>
    </w:p>
    <w:p w14:paraId="7CD909DA" w14:textId="77777777" w:rsidR="00B53856"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3B4D68F0" w14:textId="77777777" w:rsidR="00B53856"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23BF8F10" w14:textId="5C68D107" w:rsidR="00B53856"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3C27E9A3" w14:textId="5CE30063" w:rsidR="005E02B1" w:rsidRDefault="005E02B1"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0B92CB15" w14:textId="35500DEE" w:rsidR="005E02B1" w:rsidRDefault="005E02B1"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5B333FB2" w14:textId="4E287826" w:rsidR="005E02B1" w:rsidRDefault="005E02B1"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01961A48" w14:textId="3FE6EC20" w:rsidR="005E02B1" w:rsidRDefault="005E02B1"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18FD7001" w14:textId="77777777" w:rsidR="005E02B1" w:rsidRDefault="005E02B1"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p>
    <w:p w14:paraId="2495EF2D" w14:textId="42CCD70E" w:rsidR="009B257C" w:rsidRDefault="009B257C" w:rsidP="009B257C">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TABLES</w:t>
      </w:r>
    </w:p>
    <w:p w14:paraId="6518977A" w14:textId="35CEFBD0" w:rsidR="00B53856" w:rsidRPr="00C226DA"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color w:val="000000"/>
          <w:sz w:val="24"/>
          <w:szCs w:val="24"/>
          <w:lang w:eastAsia="en-GB"/>
        </w:rPr>
      </w:pPr>
      <w:r w:rsidRPr="009B257C">
        <w:rPr>
          <w:rFonts w:ascii="Times New Roman" w:eastAsia="Times New Roman" w:hAnsi="Times New Roman" w:cs="Times New Roman"/>
          <w:bCs/>
          <w:color w:val="000000"/>
          <w:sz w:val="24"/>
          <w:szCs w:val="24"/>
          <w:lang w:eastAsia="en-GB"/>
        </w:rPr>
        <w:t>Table 1</w:t>
      </w:r>
      <w:r w:rsidR="009B257C" w:rsidRPr="009B257C">
        <w:rPr>
          <w:rFonts w:ascii="Times New Roman" w:eastAsia="Times New Roman" w:hAnsi="Times New Roman" w:cs="Times New Roman"/>
          <w:bCs/>
          <w:color w:val="000000"/>
          <w:sz w:val="24"/>
          <w:szCs w:val="24"/>
          <w:lang w:eastAsia="en-GB"/>
        </w:rPr>
        <w:t>. -</w:t>
      </w:r>
      <w:r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color w:val="000000"/>
          <w:sz w:val="24"/>
          <w:szCs w:val="24"/>
          <w:lang w:eastAsia="en-GB"/>
        </w:rPr>
        <w:t>Descriptive</w:t>
      </w:r>
      <w:r w:rsidRPr="00C226DA">
        <w:rPr>
          <w:rFonts w:ascii="Times New Roman" w:eastAsia="Times New Roman" w:hAnsi="Times New Roman" w:cs="Times New Roman"/>
          <w:color w:val="000000"/>
          <w:sz w:val="24"/>
          <w:szCs w:val="24"/>
          <w:lang w:eastAsia="en-GB"/>
        </w:rPr>
        <w:t xml:space="preserve"> participant parameters at baseline </w:t>
      </w:r>
    </w:p>
    <w:tbl>
      <w:tblPr>
        <w:tblStyle w:val="TableGrid"/>
        <w:tblW w:w="3535" w:type="pct"/>
        <w:tblLook w:val="04A0" w:firstRow="1" w:lastRow="0" w:firstColumn="1" w:lastColumn="0" w:noHBand="0" w:noVBand="1"/>
      </w:tblPr>
      <w:tblGrid>
        <w:gridCol w:w="1324"/>
        <w:gridCol w:w="1648"/>
        <w:gridCol w:w="1701"/>
        <w:gridCol w:w="1701"/>
      </w:tblGrid>
      <w:tr w:rsidR="00B53856" w:rsidRPr="00242848" w14:paraId="558208FD" w14:textId="77777777" w:rsidTr="00B53856">
        <w:tc>
          <w:tcPr>
            <w:tcW w:w="1039" w:type="pct"/>
            <w:tcBorders>
              <w:top w:val="single" w:sz="4" w:space="0" w:color="auto"/>
              <w:bottom w:val="single" w:sz="4" w:space="0" w:color="auto"/>
              <w:right w:val="nil"/>
            </w:tcBorders>
            <w:vAlign w:val="center"/>
          </w:tcPr>
          <w:p w14:paraId="7B781F79" w14:textId="77777777" w:rsidR="00B53856" w:rsidRPr="00242848" w:rsidRDefault="00B53856" w:rsidP="00B53856">
            <w:pPr>
              <w:widowControl w:val="0"/>
              <w:autoSpaceDE w:val="0"/>
              <w:autoSpaceDN w:val="0"/>
              <w:adjustRightInd w:val="0"/>
              <w:spacing w:line="360" w:lineRule="auto"/>
              <w:jc w:val="center"/>
              <w:rPr>
                <w:b/>
                <w:bCs/>
                <w:color w:val="000000"/>
                <w:sz w:val="16"/>
                <w:szCs w:val="16"/>
                <w:lang w:eastAsia="en-GB"/>
              </w:rPr>
            </w:pPr>
          </w:p>
        </w:tc>
        <w:tc>
          <w:tcPr>
            <w:tcW w:w="3961" w:type="pct"/>
            <w:gridSpan w:val="3"/>
            <w:tcBorders>
              <w:top w:val="single" w:sz="4" w:space="0" w:color="auto"/>
              <w:left w:val="nil"/>
              <w:bottom w:val="single" w:sz="4" w:space="0" w:color="auto"/>
              <w:right w:val="single" w:sz="4" w:space="0" w:color="auto"/>
            </w:tcBorders>
            <w:vAlign w:val="center"/>
          </w:tcPr>
          <w:p w14:paraId="4A5C6456" w14:textId="77777777" w:rsidR="00B53856" w:rsidRPr="00242848" w:rsidRDefault="00B53856" w:rsidP="00B53856">
            <w:pPr>
              <w:widowControl w:val="0"/>
              <w:autoSpaceDE w:val="0"/>
              <w:autoSpaceDN w:val="0"/>
              <w:adjustRightInd w:val="0"/>
              <w:spacing w:line="360" w:lineRule="auto"/>
              <w:jc w:val="center"/>
              <w:rPr>
                <w:b/>
                <w:bCs/>
                <w:color w:val="000000"/>
                <w:sz w:val="16"/>
                <w:szCs w:val="16"/>
                <w:lang w:eastAsia="en-GB"/>
              </w:rPr>
            </w:pPr>
            <w:r w:rsidRPr="00242848">
              <w:rPr>
                <w:b/>
                <w:bCs/>
                <w:color w:val="000000"/>
                <w:sz w:val="16"/>
                <w:szCs w:val="16"/>
                <w:lang w:eastAsia="en-GB"/>
              </w:rPr>
              <w:t>Mean ± SD</w:t>
            </w:r>
          </w:p>
        </w:tc>
      </w:tr>
      <w:tr w:rsidR="00B53856" w:rsidRPr="00242848" w14:paraId="5FB96171" w14:textId="77777777" w:rsidTr="00B53856">
        <w:tc>
          <w:tcPr>
            <w:tcW w:w="1039" w:type="pct"/>
            <w:tcBorders>
              <w:top w:val="nil"/>
              <w:bottom w:val="single" w:sz="4" w:space="0" w:color="auto"/>
              <w:right w:val="nil"/>
            </w:tcBorders>
            <w:vAlign w:val="center"/>
          </w:tcPr>
          <w:p w14:paraId="789FB244" w14:textId="77777777" w:rsidR="00B53856" w:rsidRPr="003070E8" w:rsidRDefault="00B53856" w:rsidP="00B53856">
            <w:pPr>
              <w:widowControl w:val="0"/>
              <w:autoSpaceDE w:val="0"/>
              <w:autoSpaceDN w:val="0"/>
              <w:adjustRightInd w:val="0"/>
              <w:spacing w:line="360" w:lineRule="auto"/>
              <w:jc w:val="center"/>
              <w:rPr>
                <w:b/>
                <w:bCs/>
                <w:sz w:val="16"/>
                <w:szCs w:val="16"/>
                <w:lang w:eastAsia="en-GB"/>
              </w:rPr>
            </w:pPr>
          </w:p>
        </w:tc>
        <w:tc>
          <w:tcPr>
            <w:tcW w:w="1293" w:type="pct"/>
            <w:tcBorders>
              <w:left w:val="nil"/>
              <w:bottom w:val="single" w:sz="4" w:space="0" w:color="auto"/>
              <w:right w:val="nil"/>
            </w:tcBorders>
            <w:vAlign w:val="center"/>
          </w:tcPr>
          <w:p w14:paraId="2186CB2C" w14:textId="140B1CDE" w:rsidR="00B53856" w:rsidRPr="003070E8" w:rsidRDefault="00B53856" w:rsidP="00B53856">
            <w:pPr>
              <w:widowControl w:val="0"/>
              <w:autoSpaceDE w:val="0"/>
              <w:autoSpaceDN w:val="0"/>
              <w:adjustRightInd w:val="0"/>
              <w:spacing w:line="360" w:lineRule="auto"/>
              <w:jc w:val="center"/>
              <w:rPr>
                <w:b/>
                <w:bCs/>
                <w:sz w:val="16"/>
                <w:szCs w:val="16"/>
                <w:lang w:eastAsia="en-GB"/>
              </w:rPr>
            </w:pPr>
            <w:r w:rsidRPr="003070E8">
              <w:rPr>
                <w:b/>
                <w:bCs/>
                <w:sz w:val="16"/>
                <w:szCs w:val="16"/>
                <w:lang w:eastAsia="en-GB"/>
              </w:rPr>
              <w:t xml:space="preserve">Continuous (n = </w:t>
            </w:r>
            <w:r w:rsidR="001157D4" w:rsidRPr="003070E8">
              <w:rPr>
                <w:b/>
                <w:bCs/>
                <w:sz w:val="16"/>
                <w:szCs w:val="16"/>
                <w:lang w:eastAsia="en-GB"/>
              </w:rPr>
              <w:t>1</w:t>
            </w:r>
            <w:r w:rsidRPr="003070E8">
              <w:rPr>
                <w:b/>
                <w:bCs/>
                <w:sz w:val="16"/>
                <w:szCs w:val="16"/>
                <w:lang w:eastAsia="en-GB"/>
              </w:rPr>
              <w:t>5)</w:t>
            </w:r>
          </w:p>
        </w:tc>
        <w:tc>
          <w:tcPr>
            <w:tcW w:w="1334" w:type="pct"/>
            <w:tcBorders>
              <w:left w:val="nil"/>
              <w:bottom w:val="single" w:sz="4" w:space="0" w:color="auto"/>
              <w:right w:val="nil"/>
            </w:tcBorders>
            <w:vAlign w:val="center"/>
          </w:tcPr>
          <w:p w14:paraId="4B2D2330" w14:textId="5733824D" w:rsidR="00B53856" w:rsidRPr="003070E8" w:rsidRDefault="00B53856" w:rsidP="00B53856">
            <w:pPr>
              <w:widowControl w:val="0"/>
              <w:autoSpaceDE w:val="0"/>
              <w:autoSpaceDN w:val="0"/>
              <w:adjustRightInd w:val="0"/>
              <w:spacing w:line="360" w:lineRule="auto"/>
              <w:jc w:val="center"/>
              <w:rPr>
                <w:b/>
                <w:bCs/>
                <w:sz w:val="16"/>
                <w:szCs w:val="16"/>
                <w:lang w:eastAsia="en-GB"/>
              </w:rPr>
            </w:pPr>
            <w:r w:rsidRPr="003070E8">
              <w:rPr>
                <w:b/>
                <w:bCs/>
                <w:sz w:val="16"/>
                <w:szCs w:val="16"/>
                <w:lang w:eastAsia="en-GB"/>
              </w:rPr>
              <w:t>Intermittent</w:t>
            </w:r>
            <w:r w:rsidR="001157D4" w:rsidRPr="003070E8">
              <w:rPr>
                <w:b/>
                <w:bCs/>
                <w:sz w:val="16"/>
                <w:szCs w:val="16"/>
                <w:lang w:eastAsia="en-GB"/>
              </w:rPr>
              <w:t xml:space="preserve"> (n = 14</w:t>
            </w:r>
            <w:r w:rsidRPr="003070E8">
              <w:rPr>
                <w:b/>
                <w:bCs/>
                <w:sz w:val="16"/>
                <w:szCs w:val="16"/>
                <w:lang w:eastAsia="en-GB"/>
              </w:rPr>
              <w:t>)</w:t>
            </w:r>
          </w:p>
        </w:tc>
        <w:tc>
          <w:tcPr>
            <w:tcW w:w="1334" w:type="pct"/>
            <w:tcBorders>
              <w:left w:val="nil"/>
              <w:bottom w:val="single" w:sz="4" w:space="0" w:color="auto"/>
              <w:right w:val="single" w:sz="4" w:space="0" w:color="auto"/>
            </w:tcBorders>
            <w:vAlign w:val="center"/>
          </w:tcPr>
          <w:p w14:paraId="1DABB7DD" w14:textId="79335D82" w:rsidR="00B53856" w:rsidRPr="003070E8" w:rsidRDefault="00B53856" w:rsidP="001157D4">
            <w:pPr>
              <w:widowControl w:val="0"/>
              <w:autoSpaceDE w:val="0"/>
              <w:autoSpaceDN w:val="0"/>
              <w:adjustRightInd w:val="0"/>
              <w:spacing w:line="360" w:lineRule="auto"/>
              <w:jc w:val="center"/>
              <w:rPr>
                <w:b/>
                <w:bCs/>
                <w:sz w:val="16"/>
                <w:szCs w:val="16"/>
                <w:lang w:eastAsia="en-GB"/>
              </w:rPr>
            </w:pPr>
            <w:r w:rsidRPr="003070E8">
              <w:rPr>
                <w:b/>
                <w:bCs/>
                <w:sz w:val="16"/>
                <w:szCs w:val="16"/>
                <w:lang w:eastAsia="en-GB"/>
              </w:rPr>
              <w:t xml:space="preserve">Control (n = </w:t>
            </w:r>
            <w:r w:rsidR="001157D4" w:rsidRPr="003070E8">
              <w:rPr>
                <w:b/>
                <w:bCs/>
                <w:sz w:val="16"/>
                <w:szCs w:val="16"/>
                <w:lang w:eastAsia="en-GB"/>
              </w:rPr>
              <w:t>12</w:t>
            </w:r>
            <w:r w:rsidRPr="003070E8">
              <w:rPr>
                <w:b/>
                <w:bCs/>
                <w:sz w:val="16"/>
                <w:szCs w:val="16"/>
                <w:lang w:eastAsia="en-GB"/>
              </w:rPr>
              <w:t>)</w:t>
            </w:r>
          </w:p>
        </w:tc>
      </w:tr>
      <w:tr w:rsidR="00B53856" w:rsidRPr="00242848" w14:paraId="4E115BC9" w14:textId="77777777" w:rsidTr="00B53856">
        <w:tc>
          <w:tcPr>
            <w:tcW w:w="1039" w:type="pct"/>
            <w:tcBorders>
              <w:top w:val="nil"/>
              <w:bottom w:val="nil"/>
              <w:right w:val="nil"/>
            </w:tcBorders>
          </w:tcPr>
          <w:p w14:paraId="65DC02D1" w14:textId="77777777" w:rsidR="00B53856" w:rsidRPr="003070E8" w:rsidRDefault="00B53856" w:rsidP="00B53856">
            <w:pPr>
              <w:widowControl w:val="0"/>
              <w:autoSpaceDE w:val="0"/>
              <w:autoSpaceDN w:val="0"/>
              <w:adjustRightInd w:val="0"/>
              <w:spacing w:line="360" w:lineRule="auto"/>
              <w:rPr>
                <w:b/>
                <w:bCs/>
                <w:sz w:val="16"/>
                <w:szCs w:val="16"/>
                <w:lang w:val="fi-FI" w:eastAsia="en-GB"/>
              </w:rPr>
            </w:pPr>
            <w:r w:rsidRPr="003070E8">
              <w:rPr>
                <w:b/>
                <w:bCs/>
                <w:sz w:val="16"/>
                <w:szCs w:val="16"/>
                <w:lang w:val="fi-FI" w:eastAsia="en-GB"/>
              </w:rPr>
              <w:t>BMD</w:t>
            </w:r>
          </w:p>
        </w:tc>
        <w:tc>
          <w:tcPr>
            <w:tcW w:w="1293" w:type="pct"/>
            <w:tcBorders>
              <w:top w:val="nil"/>
              <w:left w:val="nil"/>
              <w:bottom w:val="nil"/>
              <w:right w:val="nil"/>
            </w:tcBorders>
            <w:shd w:val="clear" w:color="auto" w:fill="auto"/>
          </w:tcPr>
          <w:p w14:paraId="4464F2CD" w14:textId="77777777" w:rsidR="00B53856" w:rsidRPr="003070E8" w:rsidRDefault="00B53856" w:rsidP="00B53856">
            <w:pPr>
              <w:widowControl w:val="0"/>
              <w:autoSpaceDE w:val="0"/>
              <w:autoSpaceDN w:val="0"/>
              <w:adjustRightInd w:val="0"/>
              <w:spacing w:line="360" w:lineRule="auto"/>
              <w:rPr>
                <w:sz w:val="16"/>
                <w:szCs w:val="16"/>
                <w:lang w:eastAsia="en-GB"/>
              </w:rPr>
            </w:pPr>
          </w:p>
        </w:tc>
        <w:tc>
          <w:tcPr>
            <w:tcW w:w="1334" w:type="pct"/>
            <w:tcBorders>
              <w:top w:val="nil"/>
              <w:left w:val="nil"/>
              <w:bottom w:val="nil"/>
              <w:right w:val="nil"/>
            </w:tcBorders>
            <w:shd w:val="clear" w:color="auto" w:fill="auto"/>
          </w:tcPr>
          <w:p w14:paraId="6FC38B5F" w14:textId="77777777" w:rsidR="00B53856" w:rsidRPr="003070E8" w:rsidRDefault="00B53856" w:rsidP="00B53856">
            <w:pPr>
              <w:widowControl w:val="0"/>
              <w:autoSpaceDE w:val="0"/>
              <w:autoSpaceDN w:val="0"/>
              <w:adjustRightInd w:val="0"/>
              <w:spacing w:line="360" w:lineRule="auto"/>
              <w:rPr>
                <w:sz w:val="16"/>
                <w:szCs w:val="16"/>
                <w:lang w:eastAsia="en-GB"/>
              </w:rPr>
            </w:pPr>
          </w:p>
        </w:tc>
        <w:tc>
          <w:tcPr>
            <w:tcW w:w="1334" w:type="pct"/>
            <w:tcBorders>
              <w:top w:val="nil"/>
              <w:left w:val="nil"/>
              <w:bottom w:val="nil"/>
              <w:right w:val="single" w:sz="4" w:space="0" w:color="auto"/>
            </w:tcBorders>
            <w:shd w:val="clear" w:color="auto" w:fill="auto"/>
          </w:tcPr>
          <w:p w14:paraId="3BC6A0BE" w14:textId="77777777" w:rsidR="00B53856" w:rsidRPr="003070E8" w:rsidRDefault="00B53856" w:rsidP="00B53856">
            <w:pPr>
              <w:widowControl w:val="0"/>
              <w:autoSpaceDE w:val="0"/>
              <w:autoSpaceDN w:val="0"/>
              <w:adjustRightInd w:val="0"/>
              <w:spacing w:line="360" w:lineRule="auto"/>
              <w:rPr>
                <w:sz w:val="16"/>
                <w:szCs w:val="16"/>
                <w:lang w:eastAsia="en-GB"/>
              </w:rPr>
            </w:pPr>
          </w:p>
        </w:tc>
      </w:tr>
      <w:tr w:rsidR="00B53856" w:rsidRPr="00242848" w14:paraId="080B186C" w14:textId="77777777" w:rsidTr="00B53856">
        <w:tc>
          <w:tcPr>
            <w:tcW w:w="1039" w:type="pct"/>
            <w:tcBorders>
              <w:top w:val="nil"/>
              <w:bottom w:val="nil"/>
              <w:right w:val="nil"/>
            </w:tcBorders>
          </w:tcPr>
          <w:p w14:paraId="0AFB01CB"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Lumbar Spine BMD (g/cm</w:t>
            </w:r>
            <w:r w:rsidRPr="003070E8">
              <w:rPr>
                <w:sz w:val="16"/>
                <w:szCs w:val="16"/>
                <w:vertAlign w:val="superscript"/>
                <w:lang w:val="fi-FI" w:eastAsia="en-GB"/>
              </w:rPr>
              <w:t>2</w:t>
            </w:r>
            <w:r w:rsidRPr="003070E8">
              <w:rPr>
                <w:sz w:val="16"/>
                <w:szCs w:val="16"/>
                <w:lang w:val="fi-FI" w:eastAsia="en-GB"/>
              </w:rPr>
              <w:t>)</w:t>
            </w:r>
          </w:p>
        </w:tc>
        <w:tc>
          <w:tcPr>
            <w:tcW w:w="1293" w:type="pct"/>
            <w:tcBorders>
              <w:top w:val="nil"/>
              <w:left w:val="nil"/>
              <w:bottom w:val="nil"/>
              <w:right w:val="nil"/>
            </w:tcBorders>
            <w:shd w:val="clear" w:color="auto" w:fill="auto"/>
          </w:tcPr>
          <w:p w14:paraId="5A807F11" w14:textId="53978442" w:rsidR="00B53856" w:rsidRPr="003070E8" w:rsidRDefault="00BC5A1F" w:rsidP="00BC5A1F">
            <w:pPr>
              <w:widowControl w:val="0"/>
              <w:autoSpaceDE w:val="0"/>
              <w:autoSpaceDN w:val="0"/>
              <w:adjustRightInd w:val="0"/>
              <w:spacing w:line="360" w:lineRule="auto"/>
              <w:jc w:val="center"/>
              <w:rPr>
                <w:sz w:val="16"/>
                <w:szCs w:val="16"/>
                <w:lang w:eastAsia="en-GB"/>
              </w:rPr>
            </w:pPr>
            <w:r w:rsidRPr="003070E8">
              <w:rPr>
                <w:sz w:val="16"/>
                <w:szCs w:val="16"/>
                <w:lang w:eastAsia="en-GB"/>
              </w:rPr>
              <w:t>1.133</w:t>
            </w:r>
            <w:r w:rsidR="00B53856" w:rsidRPr="003070E8">
              <w:rPr>
                <w:sz w:val="16"/>
                <w:szCs w:val="16"/>
                <w:lang w:eastAsia="en-GB"/>
              </w:rPr>
              <w:t xml:space="preserve"> ± 0.16</w:t>
            </w:r>
            <w:r w:rsidRPr="003070E8">
              <w:rPr>
                <w:sz w:val="16"/>
                <w:szCs w:val="16"/>
                <w:lang w:eastAsia="en-GB"/>
              </w:rPr>
              <w:t>1</w:t>
            </w:r>
          </w:p>
        </w:tc>
        <w:tc>
          <w:tcPr>
            <w:tcW w:w="1334" w:type="pct"/>
            <w:tcBorders>
              <w:top w:val="nil"/>
              <w:left w:val="nil"/>
              <w:bottom w:val="nil"/>
              <w:right w:val="nil"/>
            </w:tcBorders>
            <w:shd w:val="clear" w:color="auto" w:fill="auto"/>
          </w:tcPr>
          <w:p w14:paraId="0E97A378" w14:textId="6B6AC550" w:rsidR="00B53856" w:rsidRPr="003070E8" w:rsidRDefault="00B53856" w:rsidP="00BC5A1F">
            <w:pPr>
              <w:widowControl w:val="0"/>
              <w:autoSpaceDE w:val="0"/>
              <w:autoSpaceDN w:val="0"/>
              <w:adjustRightInd w:val="0"/>
              <w:spacing w:line="360" w:lineRule="auto"/>
              <w:jc w:val="center"/>
              <w:rPr>
                <w:sz w:val="16"/>
                <w:szCs w:val="16"/>
                <w:lang w:eastAsia="en-GB"/>
              </w:rPr>
            </w:pPr>
            <w:r w:rsidRPr="003070E8">
              <w:rPr>
                <w:sz w:val="16"/>
                <w:szCs w:val="16"/>
                <w:lang w:eastAsia="en-GB"/>
              </w:rPr>
              <w:t>1.</w:t>
            </w:r>
            <w:r w:rsidR="00BC5A1F" w:rsidRPr="003070E8">
              <w:rPr>
                <w:sz w:val="16"/>
                <w:szCs w:val="16"/>
                <w:lang w:eastAsia="en-GB"/>
              </w:rPr>
              <w:t>153</w:t>
            </w:r>
            <w:r w:rsidRPr="003070E8">
              <w:rPr>
                <w:sz w:val="16"/>
                <w:szCs w:val="16"/>
                <w:lang w:eastAsia="en-GB"/>
              </w:rPr>
              <w:t xml:space="preserve"> ± 0.</w:t>
            </w:r>
            <w:r w:rsidR="00BC5A1F" w:rsidRPr="003070E8">
              <w:rPr>
                <w:sz w:val="16"/>
                <w:szCs w:val="16"/>
                <w:lang w:eastAsia="en-GB"/>
              </w:rPr>
              <w:t>174</w:t>
            </w:r>
          </w:p>
        </w:tc>
        <w:tc>
          <w:tcPr>
            <w:tcW w:w="1334" w:type="pct"/>
            <w:tcBorders>
              <w:top w:val="nil"/>
              <w:left w:val="nil"/>
              <w:bottom w:val="nil"/>
              <w:right w:val="single" w:sz="4" w:space="0" w:color="auto"/>
            </w:tcBorders>
            <w:shd w:val="clear" w:color="auto" w:fill="auto"/>
          </w:tcPr>
          <w:p w14:paraId="6A66E278" w14:textId="1BE322F3" w:rsidR="00B53856" w:rsidRPr="003070E8" w:rsidRDefault="00B53856" w:rsidP="00BC5A1F">
            <w:pPr>
              <w:widowControl w:val="0"/>
              <w:autoSpaceDE w:val="0"/>
              <w:autoSpaceDN w:val="0"/>
              <w:adjustRightInd w:val="0"/>
              <w:spacing w:line="360" w:lineRule="auto"/>
              <w:jc w:val="center"/>
              <w:rPr>
                <w:sz w:val="16"/>
                <w:szCs w:val="16"/>
                <w:lang w:eastAsia="en-GB"/>
              </w:rPr>
            </w:pPr>
            <w:r w:rsidRPr="003070E8">
              <w:rPr>
                <w:sz w:val="16"/>
                <w:szCs w:val="16"/>
                <w:lang w:eastAsia="en-GB"/>
              </w:rPr>
              <w:t>1</w:t>
            </w:r>
            <w:r w:rsidR="00BC5A1F" w:rsidRPr="003070E8">
              <w:rPr>
                <w:sz w:val="16"/>
                <w:szCs w:val="16"/>
                <w:lang w:eastAsia="en-GB"/>
              </w:rPr>
              <w:t>.13</w:t>
            </w:r>
            <w:r w:rsidRPr="003070E8">
              <w:rPr>
                <w:sz w:val="16"/>
                <w:szCs w:val="16"/>
                <w:lang w:eastAsia="en-GB"/>
              </w:rPr>
              <w:t>7 ± 0.1</w:t>
            </w:r>
            <w:r w:rsidR="00BC5A1F" w:rsidRPr="003070E8">
              <w:rPr>
                <w:sz w:val="16"/>
                <w:szCs w:val="16"/>
                <w:lang w:eastAsia="en-GB"/>
              </w:rPr>
              <w:t>30</w:t>
            </w:r>
          </w:p>
        </w:tc>
      </w:tr>
      <w:tr w:rsidR="00B53856" w:rsidRPr="00242848" w14:paraId="76441896" w14:textId="77777777" w:rsidTr="00B53856">
        <w:tc>
          <w:tcPr>
            <w:tcW w:w="1039" w:type="pct"/>
            <w:tcBorders>
              <w:top w:val="nil"/>
              <w:bottom w:val="nil"/>
              <w:right w:val="nil"/>
            </w:tcBorders>
          </w:tcPr>
          <w:p w14:paraId="2CB4A042" w14:textId="77777777" w:rsidR="00B53856" w:rsidRPr="003070E8" w:rsidRDefault="00B53856" w:rsidP="00B53856">
            <w:pPr>
              <w:widowControl w:val="0"/>
              <w:autoSpaceDE w:val="0"/>
              <w:autoSpaceDN w:val="0"/>
              <w:adjustRightInd w:val="0"/>
              <w:spacing w:line="360" w:lineRule="auto"/>
              <w:rPr>
                <w:sz w:val="16"/>
                <w:szCs w:val="16"/>
                <w:lang w:eastAsia="en-GB"/>
              </w:rPr>
            </w:pPr>
            <w:r w:rsidRPr="003070E8">
              <w:rPr>
                <w:sz w:val="16"/>
                <w:szCs w:val="16"/>
                <w:lang w:eastAsia="en-GB"/>
              </w:rPr>
              <w:t>Femoral Neck BMD (g/cm</w:t>
            </w:r>
            <w:r w:rsidRPr="003070E8">
              <w:rPr>
                <w:sz w:val="16"/>
                <w:szCs w:val="16"/>
                <w:vertAlign w:val="superscript"/>
                <w:lang w:eastAsia="en-GB"/>
              </w:rPr>
              <w:t>2</w:t>
            </w:r>
            <w:r w:rsidRPr="003070E8">
              <w:rPr>
                <w:sz w:val="16"/>
                <w:szCs w:val="16"/>
                <w:lang w:eastAsia="en-GB"/>
              </w:rPr>
              <w:t>)</w:t>
            </w:r>
          </w:p>
        </w:tc>
        <w:tc>
          <w:tcPr>
            <w:tcW w:w="1293" w:type="pct"/>
            <w:tcBorders>
              <w:top w:val="nil"/>
              <w:left w:val="nil"/>
              <w:bottom w:val="nil"/>
              <w:right w:val="nil"/>
            </w:tcBorders>
            <w:shd w:val="clear" w:color="auto" w:fill="auto"/>
          </w:tcPr>
          <w:p w14:paraId="2874C038" w14:textId="1E2125BD" w:rsidR="00B53856" w:rsidRPr="003070E8" w:rsidRDefault="00323346" w:rsidP="00323346">
            <w:pPr>
              <w:widowControl w:val="0"/>
              <w:autoSpaceDE w:val="0"/>
              <w:autoSpaceDN w:val="0"/>
              <w:adjustRightInd w:val="0"/>
              <w:spacing w:line="360" w:lineRule="auto"/>
              <w:jc w:val="center"/>
              <w:rPr>
                <w:sz w:val="16"/>
                <w:szCs w:val="16"/>
                <w:lang w:eastAsia="en-GB"/>
              </w:rPr>
            </w:pPr>
            <w:r w:rsidRPr="003070E8">
              <w:rPr>
                <w:sz w:val="16"/>
                <w:szCs w:val="16"/>
                <w:lang w:eastAsia="en-GB"/>
              </w:rPr>
              <w:t>0.947</w:t>
            </w:r>
            <w:r w:rsidR="00B53856" w:rsidRPr="003070E8">
              <w:rPr>
                <w:sz w:val="16"/>
                <w:szCs w:val="16"/>
                <w:lang w:eastAsia="en-GB"/>
              </w:rPr>
              <w:t xml:space="preserve"> ± 0.0</w:t>
            </w:r>
            <w:r w:rsidRPr="003070E8">
              <w:rPr>
                <w:sz w:val="16"/>
                <w:szCs w:val="16"/>
                <w:lang w:eastAsia="en-GB"/>
              </w:rPr>
              <w:t>86</w:t>
            </w:r>
          </w:p>
        </w:tc>
        <w:tc>
          <w:tcPr>
            <w:tcW w:w="1334" w:type="pct"/>
            <w:tcBorders>
              <w:top w:val="nil"/>
              <w:left w:val="nil"/>
              <w:bottom w:val="nil"/>
              <w:right w:val="nil"/>
            </w:tcBorders>
            <w:shd w:val="clear" w:color="auto" w:fill="auto"/>
          </w:tcPr>
          <w:p w14:paraId="21FEFFAF" w14:textId="0992A1EC" w:rsidR="00B53856" w:rsidRPr="003070E8" w:rsidRDefault="00B53856" w:rsidP="00323346">
            <w:pPr>
              <w:widowControl w:val="0"/>
              <w:autoSpaceDE w:val="0"/>
              <w:autoSpaceDN w:val="0"/>
              <w:adjustRightInd w:val="0"/>
              <w:spacing w:line="360" w:lineRule="auto"/>
              <w:jc w:val="center"/>
              <w:rPr>
                <w:sz w:val="16"/>
                <w:szCs w:val="16"/>
                <w:lang w:eastAsia="en-GB"/>
              </w:rPr>
            </w:pPr>
            <w:r w:rsidRPr="003070E8">
              <w:rPr>
                <w:sz w:val="16"/>
                <w:szCs w:val="16"/>
                <w:lang w:eastAsia="en-GB"/>
              </w:rPr>
              <w:t>0.</w:t>
            </w:r>
            <w:r w:rsidR="00323346" w:rsidRPr="003070E8">
              <w:rPr>
                <w:sz w:val="16"/>
                <w:szCs w:val="16"/>
                <w:lang w:eastAsia="en-GB"/>
              </w:rPr>
              <w:t>956</w:t>
            </w:r>
            <w:r w:rsidRPr="003070E8">
              <w:rPr>
                <w:sz w:val="16"/>
                <w:szCs w:val="16"/>
                <w:lang w:eastAsia="en-GB"/>
              </w:rPr>
              <w:t xml:space="preserve"> ± 0.</w:t>
            </w:r>
            <w:r w:rsidR="00323346" w:rsidRPr="003070E8">
              <w:rPr>
                <w:sz w:val="16"/>
                <w:szCs w:val="16"/>
                <w:lang w:eastAsia="en-GB"/>
              </w:rPr>
              <w:t>120</w:t>
            </w:r>
          </w:p>
        </w:tc>
        <w:tc>
          <w:tcPr>
            <w:tcW w:w="1334" w:type="pct"/>
            <w:tcBorders>
              <w:top w:val="nil"/>
              <w:left w:val="nil"/>
              <w:bottom w:val="nil"/>
              <w:right w:val="single" w:sz="4" w:space="0" w:color="auto"/>
            </w:tcBorders>
            <w:shd w:val="clear" w:color="auto" w:fill="auto"/>
          </w:tcPr>
          <w:p w14:paraId="4EA3A029" w14:textId="674513D7" w:rsidR="00B53856" w:rsidRPr="003070E8" w:rsidRDefault="00B53856" w:rsidP="00323346">
            <w:pPr>
              <w:widowControl w:val="0"/>
              <w:autoSpaceDE w:val="0"/>
              <w:autoSpaceDN w:val="0"/>
              <w:adjustRightInd w:val="0"/>
              <w:spacing w:line="360" w:lineRule="auto"/>
              <w:jc w:val="center"/>
              <w:rPr>
                <w:sz w:val="16"/>
                <w:szCs w:val="16"/>
                <w:lang w:eastAsia="en-GB"/>
              </w:rPr>
            </w:pPr>
            <w:r w:rsidRPr="003070E8">
              <w:rPr>
                <w:sz w:val="16"/>
                <w:szCs w:val="16"/>
                <w:lang w:eastAsia="en-GB"/>
              </w:rPr>
              <w:t>0.9</w:t>
            </w:r>
            <w:r w:rsidR="00323346" w:rsidRPr="003070E8">
              <w:rPr>
                <w:sz w:val="16"/>
                <w:szCs w:val="16"/>
                <w:lang w:eastAsia="en-GB"/>
              </w:rPr>
              <w:t>60</w:t>
            </w:r>
            <w:r w:rsidRPr="003070E8">
              <w:rPr>
                <w:sz w:val="16"/>
                <w:szCs w:val="16"/>
                <w:lang w:eastAsia="en-GB"/>
              </w:rPr>
              <w:t xml:space="preserve"> ± 0.09</w:t>
            </w:r>
            <w:r w:rsidR="00323346" w:rsidRPr="003070E8">
              <w:rPr>
                <w:sz w:val="16"/>
                <w:szCs w:val="16"/>
                <w:lang w:eastAsia="en-GB"/>
              </w:rPr>
              <w:t>1</w:t>
            </w:r>
          </w:p>
        </w:tc>
      </w:tr>
      <w:tr w:rsidR="00B53856" w:rsidRPr="00242848" w14:paraId="6C7C1BCF" w14:textId="77777777" w:rsidTr="00B53856">
        <w:tc>
          <w:tcPr>
            <w:tcW w:w="1039" w:type="pct"/>
            <w:tcBorders>
              <w:top w:val="nil"/>
              <w:bottom w:val="nil"/>
              <w:right w:val="nil"/>
            </w:tcBorders>
          </w:tcPr>
          <w:p w14:paraId="2D702E93" w14:textId="77777777" w:rsidR="00B53856" w:rsidRPr="003070E8" w:rsidRDefault="00B53856" w:rsidP="00B53856">
            <w:pPr>
              <w:widowControl w:val="0"/>
              <w:autoSpaceDE w:val="0"/>
              <w:autoSpaceDN w:val="0"/>
              <w:adjustRightInd w:val="0"/>
              <w:spacing w:line="360" w:lineRule="auto"/>
              <w:rPr>
                <w:sz w:val="16"/>
                <w:szCs w:val="16"/>
                <w:lang w:eastAsia="en-GB"/>
              </w:rPr>
            </w:pPr>
            <w:r w:rsidRPr="003070E8">
              <w:rPr>
                <w:sz w:val="16"/>
                <w:szCs w:val="16"/>
                <w:lang w:eastAsia="en-GB"/>
              </w:rPr>
              <w:t>Trochanter BMD</w:t>
            </w:r>
          </w:p>
          <w:p w14:paraId="43B78F73" w14:textId="77777777" w:rsidR="00B53856" w:rsidRPr="003070E8" w:rsidRDefault="00B53856" w:rsidP="00B53856">
            <w:pPr>
              <w:widowControl w:val="0"/>
              <w:autoSpaceDE w:val="0"/>
              <w:autoSpaceDN w:val="0"/>
              <w:adjustRightInd w:val="0"/>
              <w:spacing w:line="360" w:lineRule="auto"/>
              <w:rPr>
                <w:sz w:val="16"/>
                <w:szCs w:val="16"/>
                <w:lang w:eastAsia="en-GB"/>
              </w:rPr>
            </w:pPr>
            <w:r w:rsidRPr="003070E8">
              <w:rPr>
                <w:sz w:val="16"/>
                <w:szCs w:val="16"/>
                <w:lang w:eastAsia="en-GB"/>
              </w:rPr>
              <w:t xml:space="preserve"> (g/cm</w:t>
            </w:r>
            <w:r w:rsidRPr="003070E8">
              <w:rPr>
                <w:sz w:val="16"/>
                <w:szCs w:val="16"/>
                <w:vertAlign w:val="superscript"/>
                <w:lang w:eastAsia="en-GB"/>
              </w:rPr>
              <w:t>2</w:t>
            </w:r>
            <w:r w:rsidRPr="003070E8">
              <w:rPr>
                <w:sz w:val="16"/>
                <w:szCs w:val="16"/>
                <w:lang w:eastAsia="en-GB"/>
              </w:rPr>
              <w:t>)</w:t>
            </w:r>
          </w:p>
        </w:tc>
        <w:tc>
          <w:tcPr>
            <w:tcW w:w="1293" w:type="pct"/>
            <w:tcBorders>
              <w:top w:val="nil"/>
              <w:left w:val="nil"/>
              <w:bottom w:val="nil"/>
              <w:right w:val="nil"/>
            </w:tcBorders>
            <w:shd w:val="clear" w:color="auto" w:fill="auto"/>
          </w:tcPr>
          <w:p w14:paraId="740704A4" w14:textId="64BDCE9A" w:rsidR="00B53856" w:rsidRPr="003070E8" w:rsidRDefault="004F7831" w:rsidP="004F7831">
            <w:pPr>
              <w:widowControl w:val="0"/>
              <w:autoSpaceDE w:val="0"/>
              <w:autoSpaceDN w:val="0"/>
              <w:adjustRightInd w:val="0"/>
              <w:spacing w:line="360" w:lineRule="auto"/>
              <w:jc w:val="center"/>
              <w:rPr>
                <w:sz w:val="16"/>
                <w:szCs w:val="16"/>
                <w:lang w:eastAsia="en-GB"/>
              </w:rPr>
            </w:pPr>
            <w:r w:rsidRPr="003070E8">
              <w:rPr>
                <w:sz w:val="16"/>
                <w:szCs w:val="16"/>
                <w:lang w:eastAsia="en-GB"/>
              </w:rPr>
              <w:t>0.793</w:t>
            </w:r>
            <w:r w:rsidR="00B53856" w:rsidRPr="003070E8">
              <w:rPr>
                <w:sz w:val="16"/>
                <w:szCs w:val="16"/>
                <w:lang w:eastAsia="en-GB"/>
              </w:rPr>
              <w:t xml:space="preserve"> ± 0.</w:t>
            </w:r>
            <w:r w:rsidRPr="003070E8">
              <w:rPr>
                <w:sz w:val="16"/>
                <w:szCs w:val="16"/>
                <w:lang w:eastAsia="en-GB"/>
              </w:rPr>
              <w:t>091</w:t>
            </w:r>
          </w:p>
        </w:tc>
        <w:tc>
          <w:tcPr>
            <w:tcW w:w="1334" w:type="pct"/>
            <w:tcBorders>
              <w:top w:val="nil"/>
              <w:left w:val="nil"/>
              <w:bottom w:val="nil"/>
              <w:right w:val="nil"/>
            </w:tcBorders>
            <w:shd w:val="clear" w:color="auto" w:fill="auto"/>
          </w:tcPr>
          <w:p w14:paraId="4C4A0DED" w14:textId="06EF04DB" w:rsidR="00B53856" w:rsidRPr="003070E8" w:rsidRDefault="00B53856" w:rsidP="004F7831">
            <w:pPr>
              <w:widowControl w:val="0"/>
              <w:autoSpaceDE w:val="0"/>
              <w:autoSpaceDN w:val="0"/>
              <w:adjustRightInd w:val="0"/>
              <w:spacing w:line="360" w:lineRule="auto"/>
              <w:jc w:val="center"/>
              <w:rPr>
                <w:sz w:val="16"/>
                <w:szCs w:val="16"/>
                <w:lang w:eastAsia="en-GB"/>
              </w:rPr>
            </w:pPr>
            <w:r w:rsidRPr="003070E8">
              <w:rPr>
                <w:sz w:val="16"/>
                <w:szCs w:val="16"/>
                <w:lang w:eastAsia="en-GB"/>
              </w:rPr>
              <w:t>0.7</w:t>
            </w:r>
            <w:r w:rsidR="004F7831" w:rsidRPr="003070E8">
              <w:rPr>
                <w:sz w:val="16"/>
                <w:szCs w:val="16"/>
                <w:lang w:eastAsia="en-GB"/>
              </w:rPr>
              <w:t>57</w:t>
            </w:r>
            <w:r w:rsidRPr="003070E8">
              <w:rPr>
                <w:sz w:val="16"/>
                <w:szCs w:val="16"/>
                <w:lang w:eastAsia="en-GB"/>
              </w:rPr>
              <w:t xml:space="preserve"> ± 0.1</w:t>
            </w:r>
            <w:r w:rsidR="004F7831" w:rsidRPr="003070E8">
              <w:rPr>
                <w:sz w:val="16"/>
                <w:szCs w:val="16"/>
                <w:lang w:eastAsia="en-GB"/>
              </w:rPr>
              <w:t>20</w:t>
            </w:r>
          </w:p>
        </w:tc>
        <w:tc>
          <w:tcPr>
            <w:tcW w:w="1334" w:type="pct"/>
            <w:tcBorders>
              <w:top w:val="nil"/>
              <w:left w:val="nil"/>
              <w:bottom w:val="nil"/>
              <w:right w:val="single" w:sz="4" w:space="0" w:color="auto"/>
            </w:tcBorders>
            <w:shd w:val="clear" w:color="auto" w:fill="auto"/>
          </w:tcPr>
          <w:p w14:paraId="50050ACC" w14:textId="3AA775F9" w:rsidR="00B53856" w:rsidRPr="003070E8" w:rsidRDefault="00B53856" w:rsidP="004F7831">
            <w:pPr>
              <w:widowControl w:val="0"/>
              <w:autoSpaceDE w:val="0"/>
              <w:autoSpaceDN w:val="0"/>
              <w:adjustRightInd w:val="0"/>
              <w:spacing w:line="360" w:lineRule="auto"/>
              <w:jc w:val="center"/>
              <w:rPr>
                <w:sz w:val="16"/>
                <w:szCs w:val="16"/>
                <w:lang w:eastAsia="en-GB"/>
              </w:rPr>
            </w:pPr>
            <w:r w:rsidRPr="003070E8">
              <w:rPr>
                <w:sz w:val="16"/>
                <w:szCs w:val="16"/>
                <w:lang w:eastAsia="en-GB"/>
              </w:rPr>
              <w:t>0.78</w:t>
            </w:r>
            <w:r w:rsidR="004F7831" w:rsidRPr="003070E8">
              <w:rPr>
                <w:sz w:val="16"/>
                <w:szCs w:val="16"/>
                <w:lang w:eastAsia="en-GB"/>
              </w:rPr>
              <w:t>6</w:t>
            </w:r>
            <w:r w:rsidRPr="003070E8">
              <w:rPr>
                <w:sz w:val="16"/>
                <w:szCs w:val="16"/>
                <w:lang w:eastAsia="en-GB"/>
              </w:rPr>
              <w:t xml:space="preserve"> ± 0.0</w:t>
            </w:r>
            <w:r w:rsidR="004F7831" w:rsidRPr="003070E8">
              <w:rPr>
                <w:sz w:val="16"/>
                <w:szCs w:val="16"/>
                <w:lang w:eastAsia="en-GB"/>
              </w:rPr>
              <w:t>92</w:t>
            </w:r>
          </w:p>
        </w:tc>
      </w:tr>
      <w:tr w:rsidR="00B53856" w:rsidRPr="00242848" w14:paraId="5CB74303" w14:textId="77777777" w:rsidTr="00B53856">
        <w:tc>
          <w:tcPr>
            <w:tcW w:w="1039" w:type="pct"/>
            <w:tcBorders>
              <w:top w:val="nil"/>
              <w:bottom w:val="nil"/>
              <w:right w:val="nil"/>
            </w:tcBorders>
          </w:tcPr>
          <w:p w14:paraId="7043BD05" w14:textId="77777777" w:rsidR="00B53856" w:rsidRPr="003070E8" w:rsidRDefault="00B53856" w:rsidP="00B53856">
            <w:pPr>
              <w:widowControl w:val="0"/>
              <w:autoSpaceDE w:val="0"/>
              <w:autoSpaceDN w:val="0"/>
              <w:adjustRightInd w:val="0"/>
              <w:spacing w:line="360" w:lineRule="auto"/>
              <w:rPr>
                <w:b/>
                <w:bCs/>
                <w:sz w:val="16"/>
                <w:szCs w:val="16"/>
                <w:lang w:val="fi-FI" w:eastAsia="en-GB"/>
              </w:rPr>
            </w:pPr>
          </w:p>
          <w:p w14:paraId="71B76D83" w14:textId="77777777" w:rsidR="00B53856" w:rsidRPr="003070E8" w:rsidRDefault="00B53856" w:rsidP="00B53856">
            <w:pPr>
              <w:widowControl w:val="0"/>
              <w:autoSpaceDE w:val="0"/>
              <w:autoSpaceDN w:val="0"/>
              <w:adjustRightInd w:val="0"/>
              <w:spacing w:line="360" w:lineRule="auto"/>
              <w:rPr>
                <w:b/>
                <w:bCs/>
                <w:sz w:val="16"/>
                <w:szCs w:val="16"/>
                <w:lang w:val="fi-FI" w:eastAsia="en-GB"/>
              </w:rPr>
            </w:pPr>
            <w:r w:rsidRPr="003070E8">
              <w:rPr>
                <w:b/>
                <w:bCs/>
                <w:sz w:val="16"/>
                <w:szCs w:val="16"/>
                <w:lang w:val="fi-FI" w:eastAsia="en-GB"/>
              </w:rPr>
              <w:t>Blood</w:t>
            </w:r>
          </w:p>
        </w:tc>
        <w:tc>
          <w:tcPr>
            <w:tcW w:w="1293" w:type="pct"/>
            <w:tcBorders>
              <w:top w:val="nil"/>
              <w:left w:val="nil"/>
              <w:bottom w:val="nil"/>
              <w:right w:val="nil"/>
            </w:tcBorders>
          </w:tcPr>
          <w:p w14:paraId="24F12ECE"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nil"/>
              <w:left w:val="nil"/>
              <w:bottom w:val="nil"/>
              <w:right w:val="nil"/>
            </w:tcBorders>
          </w:tcPr>
          <w:p w14:paraId="539D642F"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nil"/>
              <w:left w:val="nil"/>
              <w:bottom w:val="nil"/>
              <w:right w:val="single" w:sz="4" w:space="0" w:color="auto"/>
            </w:tcBorders>
          </w:tcPr>
          <w:p w14:paraId="581946A0"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r>
      <w:tr w:rsidR="00B53856" w:rsidRPr="00242848" w14:paraId="38385D33" w14:textId="77777777" w:rsidTr="00B53856">
        <w:tc>
          <w:tcPr>
            <w:tcW w:w="1039" w:type="pct"/>
            <w:tcBorders>
              <w:top w:val="nil"/>
              <w:bottom w:val="nil"/>
              <w:right w:val="nil"/>
            </w:tcBorders>
          </w:tcPr>
          <w:p w14:paraId="7D92B097"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25-hydroxy vitamin D (25(OH)D) (nmol·l</w:t>
            </w:r>
            <w:r w:rsidRPr="003070E8">
              <w:rPr>
                <w:sz w:val="16"/>
                <w:szCs w:val="16"/>
                <w:vertAlign w:val="superscript"/>
                <w:lang w:val="fi-FI" w:eastAsia="en-GB"/>
              </w:rPr>
              <w:t>-1</w:t>
            </w:r>
            <w:r w:rsidRPr="003070E8">
              <w:rPr>
                <w:sz w:val="16"/>
                <w:szCs w:val="16"/>
                <w:lang w:val="fi-FI" w:eastAsia="en-GB"/>
              </w:rPr>
              <w:t>)</w:t>
            </w:r>
          </w:p>
        </w:tc>
        <w:tc>
          <w:tcPr>
            <w:tcW w:w="1293" w:type="pct"/>
            <w:tcBorders>
              <w:top w:val="nil"/>
              <w:left w:val="nil"/>
              <w:bottom w:val="nil"/>
              <w:right w:val="nil"/>
            </w:tcBorders>
          </w:tcPr>
          <w:p w14:paraId="7F8D7D46" w14:textId="559A7E4B" w:rsidR="00B53856" w:rsidRPr="003070E8" w:rsidRDefault="000B112A" w:rsidP="00B53856">
            <w:pPr>
              <w:widowControl w:val="0"/>
              <w:autoSpaceDE w:val="0"/>
              <w:autoSpaceDN w:val="0"/>
              <w:adjustRightInd w:val="0"/>
              <w:spacing w:line="360" w:lineRule="auto"/>
              <w:jc w:val="center"/>
              <w:rPr>
                <w:sz w:val="16"/>
                <w:szCs w:val="16"/>
                <w:lang w:val="fi-FI" w:eastAsia="en-GB"/>
              </w:rPr>
            </w:pPr>
            <w:r w:rsidRPr="003070E8">
              <w:rPr>
                <w:sz w:val="16"/>
                <w:szCs w:val="16"/>
                <w:lang w:eastAsia="en-GB"/>
              </w:rPr>
              <w:t>53.2 ± 19.8</w:t>
            </w:r>
          </w:p>
        </w:tc>
        <w:tc>
          <w:tcPr>
            <w:tcW w:w="1334" w:type="pct"/>
            <w:tcBorders>
              <w:top w:val="nil"/>
              <w:left w:val="nil"/>
              <w:bottom w:val="nil"/>
              <w:right w:val="nil"/>
            </w:tcBorders>
          </w:tcPr>
          <w:p w14:paraId="720BE056" w14:textId="6F23DCA6" w:rsidR="00B53856" w:rsidRPr="003070E8" w:rsidRDefault="000B112A" w:rsidP="000B112A">
            <w:pPr>
              <w:widowControl w:val="0"/>
              <w:autoSpaceDE w:val="0"/>
              <w:autoSpaceDN w:val="0"/>
              <w:adjustRightInd w:val="0"/>
              <w:spacing w:line="360" w:lineRule="auto"/>
              <w:jc w:val="center"/>
              <w:rPr>
                <w:sz w:val="16"/>
                <w:szCs w:val="16"/>
                <w:lang w:val="fi-FI" w:eastAsia="en-GB"/>
              </w:rPr>
            </w:pPr>
            <w:r w:rsidRPr="003070E8">
              <w:rPr>
                <w:sz w:val="16"/>
                <w:szCs w:val="16"/>
                <w:lang w:eastAsia="en-GB"/>
              </w:rPr>
              <w:t>50.4 ± 17</w:t>
            </w:r>
            <w:r w:rsidR="00B53856" w:rsidRPr="003070E8">
              <w:rPr>
                <w:sz w:val="16"/>
                <w:szCs w:val="16"/>
                <w:lang w:eastAsia="en-GB"/>
              </w:rPr>
              <w:t>.</w:t>
            </w:r>
            <w:r w:rsidRPr="003070E8">
              <w:rPr>
                <w:sz w:val="16"/>
                <w:szCs w:val="16"/>
                <w:lang w:eastAsia="en-GB"/>
              </w:rPr>
              <w:t>5</w:t>
            </w:r>
          </w:p>
        </w:tc>
        <w:tc>
          <w:tcPr>
            <w:tcW w:w="1334" w:type="pct"/>
            <w:tcBorders>
              <w:top w:val="nil"/>
              <w:left w:val="nil"/>
              <w:bottom w:val="nil"/>
              <w:right w:val="single" w:sz="4" w:space="0" w:color="auto"/>
            </w:tcBorders>
          </w:tcPr>
          <w:p w14:paraId="4CAA3176" w14:textId="12E94F25" w:rsidR="00B53856" w:rsidRPr="003070E8" w:rsidRDefault="000B112A" w:rsidP="000B112A">
            <w:pPr>
              <w:widowControl w:val="0"/>
              <w:autoSpaceDE w:val="0"/>
              <w:autoSpaceDN w:val="0"/>
              <w:adjustRightInd w:val="0"/>
              <w:spacing w:line="360" w:lineRule="auto"/>
              <w:jc w:val="center"/>
              <w:rPr>
                <w:sz w:val="16"/>
                <w:szCs w:val="16"/>
                <w:lang w:val="fi-FI" w:eastAsia="en-GB"/>
              </w:rPr>
            </w:pPr>
            <w:r w:rsidRPr="003070E8">
              <w:rPr>
                <w:sz w:val="16"/>
                <w:szCs w:val="16"/>
                <w:lang w:eastAsia="en-GB"/>
              </w:rPr>
              <w:t>54.8</w:t>
            </w:r>
            <w:r w:rsidR="00B53856" w:rsidRPr="003070E8">
              <w:rPr>
                <w:sz w:val="16"/>
                <w:szCs w:val="16"/>
                <w:lang w:eastAsia="en-GB"/>
              </w:rPr>
              <w:t xml:space="preserve"> ± 1</w:t>
            </w:r>
            <w:r w:rsidRPr="003070E8">
              <w:rPr>
                <w:sz w:val="16"/>
                <w:szCs w:val="16"/>
                <w:lang w:eastAsia="en-GB"/>
              </w:rPr>
              <w:t>8.5</w:t>
            </w:r>
          </w:p>
        </w:tc>
      </w:tr>
      <w:tr w:rsidR="00B53856" w:rsidRPr="00242848" w14:paraId="466C5C37" w14:textId="77777777" w:rsidTr="00B53856">
        <w:tc>
          <w:tcPr>
            <w:tcW w:w="1039" w:type="pct"/>
            <w:tcBorders>
              <w:top w:val="nil"/>
              <w:bottom w:val="nil"/>
              <w:right w:val="nil"/>
            </w:tcBorders>
          </w:tcPr>
          <w:p w14:paraId="655C457E"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Calcium (mmol·l</w:t>
            </w:r>
            <w:r w:rsidRPr="003070E8">
              <w:rPr>
                <w:sz w:val="16"/>
                <w:szCs w:val="16"/>
                <w:vertAlign w:val="superscript"/>
                <w:lang w:val="fi-FI" w:eastAsia="en-GB"/>
              </w:rPr>
              <w:t>-1</w:t>
            </w:r>
            <w:r w:rsidRPr="003070E8">
              <w:rPr>
                <w:sz w:val="16"/>
                <w:szCs w:val="16"/>
                <w:lang w:val="fi-FI" w:eastAsia="en-GB"/>
              </w:rPr>
              <w:t>)</w:t>
            </w:r>
          </w:p>
        </w:tc>
        <w:tc>
          <w:tcPr>
            <w:tcW w:w="1293" w:type="pct"/>
            <w:tcBorders>
              <w:top w:val="nil"/>
              <w:left w:val="nil"/>
              <w:bottom w:val="nil"/>
              <w:right w:val="nil"/>
            </w:tcBorders>
            <w:shd w:val="clear" w:color="auto" w:fill="auto"/>
          </w:tcPr>
          <w:p w14:paraId="1FE2D60E" w14:textId="23D6B782" w:rsidR="00B53856" w:rsidRPr="003070E8" w:rsidRDefault="00B53856" w:rsidP="00677476">
            <w:pPr>
              <w:widowControl w:val="0"/>
              <w:autoSpaceDE w:val="0"/>
              <w:autoSpaceDN w:val="0"/>
              <w:adjustRightInd w:val="0"/>
              <w:spacing w:line="360" w:lineRule="auto"/>
              <w:jc w:val="center"/>
              <w:rPr>
                <w:sz w:val="16"/>
                <w:szCs w:val="16"/>
                <w:lang w:eastAsia="en-GB"/>
              </w:rPr>
            </w:pPr>
            <w:r w:rsidRPr="003070E8">
              <w:rPr>
                <w:sz w:val="16"/>
                <w:szCs w:val="16"/>
                <w:lang w:eastAsia="en-GB"/>
              </w:rPr>
              <w:t>2.</w:t>
            </w:r>
            <w:r w:rsidR="00677476" w:rsidRPr="003070E8">
              <w:rPr>
                <w:sz w:val="16"/>
                <w:szCs w:val="16"/>
                <w:lang w:eastAsia="en-GB"/>
              </w:rPr>
              <w:t>3</w:t>
            </w:r>
            <w:r w:rsidRPr="003070E8">
              <w:rPr>
                <w:sz w:val="16"/>
                <w:szCs w:val="16"/>
                <w:lang w:eastAsia="en-GB"/>
              </w:rPr>
              <w:t xml:space="preserve"> ± 0.1</w:t>
            </w:r>
          </w:p>
        </w:tc>
        <w:tc>
          <w:tcPr>
            <w:tcW w:w="1334" w:type="pct"/>
            <w:tcBorders>
              <w:top w:val="nil"/>
              <w:left w:val="nil"/>
              <w:bottom w:val="nil"/>
              <w:right w:val="nil"/>
            </w:tcBorders>
            <w:shd w:val="clear" w:color="auto" w:fill="auto"/>
          </w:tcPr>
          <w:p w14:paraId="5C3AA469" w14:textId="7819D499" w:rsidR="00B53856" w:rsidRPr="003070E8" w:rsidRDefault="00B53856" w:rsidP="00677476">
            <w:pPr>
              <w:widowControl w:val="0"/>
              <w:autoSpaceDE w:val="0"/>
              <w:autoSpaceDN w:val="0"/>
              <w:adjustRightInd w:val="0"/>
              <w:spacing w:line="360" w:lineRule="auto"/>
              <w:jc w:val="center"/>
              <w:rPr>
                <w:sz w:val="16"/>
                <w:szCs w:val="16"/>
                <w:lang w:eastAsia="en-GB"/>
              </w:rPr>
            </w:pPr>
            <w:r w:rsidRPr="003070E8">
              <w:rPr>
                <w:sz w:val="16"/>
                <w:szCs w:val="16"/>
                <w:lang w:eastAsia="en-GB"/>
              </w:rPr>
              <w:t>2.</w:t>
            </w:r>
            <w:r w:rsidR="00677476" w:rsidRPr="003070E8">
              <w:rPr>
                <w:sz w:val="16"/>
                <w:szCs w:val="16"/>
                <w:lang w:eastAsia="en-GB"/>
              </w:rPr>
              <w:t>4</w:t>
            </w:r>
            <w:r w:rsidRPr="003070E8">
              <w:rPr>
                <w:sz w:val="16"/>
                <w:szCs w:val="16"/>
                <w:lang w:eastAsia="en-GB"/>
              </w:rPr>
              <w:t xml:space="preserve"> ± 0.1</w:t>
            </w:r>
          </w:p>
        </w:tc>
        <w:tc>
          <w:tcPr>
            <w:tcW w:w="1334" w:type="pct"/>
            <w:tcBorders>
              <w:top w:val="nil"/>
              <w:left w:val="nil"/>
              <w:bottom w:val="nil"/>
              <w:right w:val="single" w:sz="4" w:space="0" w:color="auto"/>
            </w:tcBorders>
            <w:shd w:val="clear" w:color="auto" w:fill="auto"/>
          </w:tcPr>
          <w:p w14:paraId="50C23B5E"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r w:rsidRPr="003070E8">
              <w:rPr>
                <w:sz w:val="16"/>
                <w:szCs w:val="16"/>
                <w:lang w:eastAsia="en-GB"/>
              </w:rPr>
              <w:t>2.3 ± 0.1</w:t>
            </w:r>
          </w:p>
        </w:tc>
      </w:tr>
      <w:tr w:rsidR="00B53856" w:rsidRPr="00242848" w14:paraId="7BA01CAE" w14:textId="77777777" w:rsidTr="00B53856">
        <w:tc>
          <w:tcPr>
            <w:tcW w:w="1039" w:type="pct"/>
            <w:tcBorders>
              <w:top w:val="nil"/>
              <w:bottom w:val="nil"/>
              <w:right w:val="nil"/>
            </w:tcBorders>
          </w:tcPr>
          <w:p w14:paraId="461A865E"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Phosphate (mmol·l</w:t>
            </w:r>
            <w:r w:rsidRPr="003070E8">
              <w:rPr>
                <w:sz w:val="16"/>
                <w:szCs w:val="16"/>
                <w:vertAlign w:val="superscript"/>
                <w:lang w:val="fi-FI" w:eastAsia="en-GB"/>
              </w:rPr>
              <w:t>-1</w:t>
            </w:r>
            <w:r w:rsidRPr="003070E8">
              <w:rPr>
                <w:sz w:val="16"/>
                <w:szCs w:val="16"/>
                <w:lang w:val="fi-FI" w:eastAsia="en-GB"/>
              </w:rPr>
              <w:t>)</w:t>
            </w:r>
          </w:p>
        </w:tc>
        <w:tc>
          <w:tcPr>
            <w:tcW w:w="1293" w:type="pct"/>
            <w:tcBorders>
              <w:top w:val="nil"/>
              <w:left w:val="nil"/>
              <w:bottom w:val="nil"/>
              <w:right w:val="nil"/>
            </w:tcBorders>
            <w:shd w:val="clear" w:color="auto" w:fill="auto"/>
          </w:tcPr>
          <w:p w14:paraId="02A19C91" w14:textId="5B1AE456" w:rsidR="00B53856" w:rsidRPr="003070E8" w:rsidRDefault="00B12349" w:rsidP="00B12349">
            <w:pPr>
              <w:widowControl w:val="0"/>
              <w:autoSpaceDE w:val="0"/>
              <w:autoSpaceDN w:val="0"/>
              <w:adjustRightInd w:val="0"/>
              <w:spacing w:line="360" w:lineRule="auto"/>
              <w:jc w:val="center"/>
              <w:rPr>
                <w:sz w:val="16"/>
                <w:szCs w:val="16"/>
                <w:lang w:eastAsia="en-GB"/>
              </w:rPr>
            </w:pPr>
            <w:r w:rsidRPr="003070E8">
              <w:rPr>
                <w:sz w:val="16"/>
                <w:szCs w:val="16"/>
                <w:lang w:eastAsia="en-GB"/>
              </w:rPr>
              <w:t>1.2</w:t>
            </w:r>
            <w:r w:rsidR="00B53856" w:rsidRPr="003070E8">
              <w:rPr>
                <w:sz w:val="16"/>
                <w:szCs w:val="16"/>
                <w:lang w:eastAsia="en-GB"/>
              </w:rPr>
              <w:t xml:space="preserve"> ± 0.</w:t>
            </w:r>
            <w:r w:rsidRPr="003070E8">
              <w:rPr>
                <w:sz w:val="16"/>
                <w:szCs w:val="16"/>
                <w:lang w:eastAsia="en-GB"/>
              </w:rPr>
              <w:t>1</w:t>
            </w:r>
          </w:p>
        </w:tc>
        <w:tc>
          <w:tcPr>
            <w:tcW w:w="1334" w:type="pct"/>
            <w:tcBorders>
              <w:top w:val="nil"/>
              <w:left w:val="nil"/>
              <w:bottom w:val="nil"/>
              <w:right w:val="nil"/>
            </w:tcBorders>
            <w:shd w:val="clear" w:color="auto" w:fill="auto"/>
          </w:tcPr>
          <w:p w14:paraId="0D00270B" w14:textId="531DD6CF" w:rsidR="00B53856" w:rsidRPr="003070E8" w:rsidRDefault="00B53856" w:rsidP="00B12349">
            <w:pPr>
              <w:widowControl w:val="0"/>
              <w:autoSpaceDE w:val="0"/>
              <w:autoSpaceDN w:val="0"/>
              <w:adjustRightInd w:val="0"/>
              <w:spacing w:line="360" w:lineRule="auto"/>
              <w:jc w:val="center"/>
              <w:rPr>
                <w:sz w:val="16"/>
                <w:szCs w:val="16"/>
                <w:lang w:eastAsia="en-GB"/>
              </w:rPr>
            </w:pPr>
            <w:r w:rsidRPr="003070E8">
              <w:rPr>
                <w:sz w:val="16"/>
                <w:szCs w:val="16"/>
                <w:lang w:eastAsia="en-GB"/>
              </w:rPr>
              <w:t>1.2 ± 0.</w:t>
            </w:r>
            <w:r w:rsidR="00B12349" w:rsidRPr="003070E8">
              <w:rPr>
                <w:sz w:val="16"/>
                <w:szCs w:val="16"/>
                <w:lang w:eastAsia="en-GB"/>
              </w:rPr>
              <w:t>1</w:t>
            </w:r>
          </w:p>
        </w:tc>
        <w:tc>
          <w:tcPr>
            <w:tcW w:w="1334" w:type="pct"/>
            <w:tcBorders>
              <w:top w:val="nil"/>
              <w:left w:val="nil"/>
              <w:bottom w:val="nil"/>
              <w:right w:val="single" w:sz="4" w:space="0" w:color="auto"/>
            </w:tcBorders>
            <w:shd w:val="clear" w:color="auto" w:fill="auto"/>
          </w:tcPr>
          <w:p w14:paraId="59E68599" w14:textId="7137D358" w:rsidR="00B53856" w:rsidRPr="003070E8" w:rsidRDefault="00B53856" w:rsidP="00B12349">
            <w:pPr>
              <w:widowControl w:val="0"/>
              <w:autoSpaceDE w:val="0"/>
              <w:autoSpaceDN w:val="0"/>
              <w:adjustRightInd w:val="0"/>
              <w:spacing w:line="360" w:lineRule="auto"/>
              <w:jc w:val="center"/>
              <w:rPr>
                <w:sz w:val="16"/>
                <w:szCs w:val="16"/>
                <w:lang w:eastAsia="en-GB"/>
              </w:rPr>
            </w:pPr>
            <w:r w:rsidRPr="003070E8">
              <w:rPr>
                <w:sz w:val="16"/>
                <w:szCs w:val="16"/>
                <w:lang w:eastAsia="en-GB"/>
              </w:rPr>
              <w:t>1.</w:t>
            </w:r>
            <w:r w:rsidR="00B12349" w:rsidRPr="003070E8">
              <w:rPr>
                <w:sz w:val="16"/>
                <w:szCs w:val="16"/>
                <w:lang w:eastAsia="en-GB"/>
              </w:rPr>
              <w:t>2</w:t>
            </w:r>
            <w:r w:rsidRPr="003070E8">
              <w:rPr>
                <w:sz w:val="16"/>
                <w:szCs w:val="16"/>
                <w:lang w:eastAsia="en-GB"/>
              </w:rPr>
              <w:t xml:space="preserve"> ± 0.1</w:t>
            </w:r>
          </w:p>
        </w:tc>
      </w:tr>
      <w:tr w:rsidR="00B53856" w:rsidRPr="00242848" w14:paraId="3E77BD79" w14:textId="77777777" w:rsidTr="00B53856">
        <w:tc>
          <w:tcPr>
            <w:tcW w:w="1039" w:type="pct"/>
            <w:tcBorders>
              <w:top w:val="nil"/>
              <w:bottom w:val="nil"/>
              <w:right w:val="nil"/>
            </w:tcBorders>
          </w:tcPr>
          <w:p w14:paraId="48793586" w14:textId="77777777" w:rsidR="00B53856" w:rsidRPr="003070E8" w:rsidRDefault="00B53856" w:rsidP="00B53856">
            <w:pPr>
              <w:widowControl w:val="0"/>
              <w:autoSpaceDE w:val="0"/>
              <w:autoSpaceDN w:val="0"/>
              <w:adjustRightInd w:val="0"/>
              <w:spacing w:line="360" w:lineRule="auto"/>
              <w:rPr>
                <w:sz w:val="16"/>
                <w:szCs w:val="16"/>
                <w:lang w:val="fi-FI" w:eastAsia="en-GB"/>
              </w:rPr>
            </w:pPr>
          </w:p>
        </w:tc>
        <w:tc>
          <w:tcPr>
            <w:tcW w:w="1293" w:type="pct"/>
            <w:tcBorders>
              <w:top w:val="nil"/>
              <w:left w:val="nil"/>
              <w:bottom w:val="nil"/>
              <w:right w:val="nil"/>
            </w:tcBorders>
            <w:shd w:val="clear" w:color="auto" w:fill="auto"/>
          </w:tcPr>
          <w:p w14:paraId="6D072853"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nil"/>
              <w:left w:val="nil"/>
              <w:bottom w:val="nil"/>
              <w:right w:val="nil"/>
            </w:tcBorders>
            <w:shd w:val="clear" w:color="auto" w:fill="auto"/>
          </w:tcPr>
          <w:p w14:paraId="46A2DF67"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nil"/>
              <w:left w:val="nil"/>
              <w:bottom w:val="nil"/>
              <w:right w:val="single" w:sz="4" w:space="0" w:color="auto"/>
            </w:tcBorders>
            <w:shd w:val="clear" w:color="auto" w:fill="auto"/>
          </w:tcPr>
          <w:p w14:paraId="716157F1"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r>
      <w:tr w:rsidR="00B53856" w:rsidRPr="00242848" w14:paraId="1079E187" w14:textId="77777777" w:rsidTr="00B53856">
        <w:tc>
          <w:tcPr>
            <w:tcW w:w="1039" w:type="pct"/>
            <w:tcBorders>
              <w:top w:val="nil"/>
              <w:bottom w:val="nil"/>
              <w:right w:val="nil"/>
            </w:tcBorders>
          </w:tcPr>
          <w:p w14:paraId="12ACADCA"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Age (y)</w:t>
            </w:r>
          </w:p>
        </w:tc>
        <w:tc>
          <w:tcPr>
            <w:tcW w:w="1293" w:type="pct"/>
            <w:tcBorders>
              <w:top w:val="nil"/>
              <w:left w:val="nil"/>
              <w:bottom w:val="nil"/>
              <w:right w:val="nil"/>
            </w:tcBorders>
            <w:shd w:val="clear" w:color="auto" w:fill="auto"/>
            <w:vAlign w:val="bottom"/>
          </w:tcPr>
          <w:p w14:paraId="0593E844" w14:textId="53173620" w:rsidR="00B53856" w:rsidRPr="003070E8" w:rsidRDefault="00B53856" w:rsidP="00F72DA3">
            <w:pPr>
              <w:widowControl w:val="0"/>
              <w:autoSpaceDE w:val="0"/>
              <w:autoSpaceDN w:val="0"/>
              <w:adjustRightInd w:val="0"/>
              <w:spacing w:line="360" w:lineRule="auto"/>
              <w:jc w:val="center"/>
              <w:rPr>
                <w:sz w:val="16"/>
                <w:szCs w:val="16"/>
                <w:lang w:eastAsia="en-GB"/>
              </w:rPr>
            </w:pPr>
            <w:r w:rsidRPr="003070E8">
              <w:rPr>
                <w:sz w:val="16"/>
                <w:szCs w:val="16"/>
                <w:lang w:eastAsia="en-GB"/>
              </w:rPr>
              <w:t>56</w:t>
            </w:r>
            <w:r w:rsidR="00F72DA3" w:rsidRPr="003070E8">
              <w:rPr>
                <w:sz w:val="16"/>
                <w:szCs w:val="16"/>
                <w:lang w:eastAsia="en-GB"/>
              </w:rPr>
              <w:t>.0</w:t>
            </w:r>
            <w:r w:rsidR="00FA7C72" w:rsidRPr="003070E8">
              <w:rPr>
                <w:sz w:val="16"/>
                <w:szCs w:val="16"/>
                <w:lang w:eastAsia="en-GB"/>
              </w:rPr>
              <w:t xml:space="preserve"> ± 3.0</w:t>
            </w:r>
          </w:p>
        </w:tc>
        <w:tc>
          <w:tcPr>
            <w:tcW w:w="1334" w:type="pct"/>
            <w:tcBorders>
              <w:top w:val="nil"/>
              <w:left w:val="nil"/>
              <w:bottom w:val="nil"/>
              <w:right w:val="nil"/>
            </w:tcBorders>
            <w:shd w:val="clear" w:color="auto" w:fill="auto"/>
            <w:vAlign w:val="bottom"/>
          </w:tcPr>
          <w:p w14:paraId="16422FEE" w14:textId="61FA162F" w:rsidR="00B53856" w:rsidRPr="003070E8" w:rsidRDefault="00B53856" w:rsidP="00B53856">
            <w:pPr>
              <w:widowControl w:val="0"/>
              <w:autoSpaceDE w:val="0"/>
              <w:autoSpaceDN w:val="0"/>
              <w:adjustRightInd w:val="0"/>
              <w:spacing w:line="360" w:lineRule="auto"/>
              <w:jc w:val="center"/>
              <w:rPr>
                <w:sz w:val="16"/>
                <w:szCs w:val="16"/>
                <w:lang w:eastAsia="en-GB"/>
              </w:rPr>
            </w:pPr>
            <w:r w:rsidRPr="003070E8">
              <w:rPr>
                <w:sz w:val="16"/>
                <w:szCs w:val="16"/>
                <w:lang w:eastAsia="en-GB"/>
              </w:rPr>
              <w:t>5</w:t>
            </w:r>
            <w:r w:rsidR="00F72DA3" w:rsidRPr="003070E8">
              <w:rPr>
                <w:sz w:val="16"/>
                <w:szCs w:val="16"/>
                <w:lang w:eastAsia="en-GB"/>
              </w:rPr>
              <w:t>3.3</w:t>
            </w:r>
            <w:r w:rsidR="00FA7C72" w:rsidRPr="003070E8">
              <w:rPr>
                <w:sz w:val="16"/>
                <w:szCs w:val="16"/>
                <w:lang w:eastAsia="en-GB"/>
              </w:rPr>
              <w:t xml:space="preserve"> ± 3.2</w:t>
            </w:r>
          </w:p>
        </w:tc>
        <w:tc>
          <w:tcPr>
            <w:tcW w:w="1334" w:type="pct"/>
            <w:tcBorders>
              <w:top w:val="nil"/>
              <w:left w:val="nil"/>
              <w:bottom w:val="nil"/>
              <w:right w:val="single" w:sz="4" w:space="0" w:color="auto"/>
            </w:tcBorders>
            <w:shd w:val="clear" w:color="auto" w:fill="auto"/>
            <w:vAlign w:val="bottom"/>
          </w:tcPr>
          <w:p w14:paraId="04356BEC" w14:textId="327397EB" w:rsidR="00B53856" w:rsidRPr="003070E8" w:rsidRDefault="00F72DA3" w:rsidP="00B53856">
            <w:pPr>
              <w:widowControl w:val="0"/>
              <w:autoSpaceDE w:val="0"/>
              <w:autoSpaceDN w:val="0"/>
              <w:adjustRightInd w:val="0"/>
              <w:spacing w:line="360" w:lineRule="auto"/>
              <w:jc w:val="center"/>
              <w:rPr>
                <w:sz w:val="16"/>
                <w:szCs w:val="16"/>
                <w:lang w:eastAsia="en-GB"/>
              </w:rPr>
            </w:pPr>
            <w:r w:rsidRPr="003070E8">
              <w:rPr>
                <w:sz w:val="16"/>
                <w:szCs w:val="16"/>
                <w:lang w:eastAsia="en-GB"/>
              </w:rPr>
              <w:t>54.3</w:t>
            </w:r>
            <w:r w:rsidR="00FA7C72" w:rsidRPr="003070E8">
              <w:rPr>
                <w:sz w:val="16"/>
                <w:szCs w:val="16"/>
                <w:lang w:eastAsia="en-GB"/>
              </w:rPr>
              <w:t xml:space="preserve"> ± 3.8</w:t>
            </w:r>
          </w:p>
        </w:tc>
      </w:tr>
      <w:tr w:rsidR="00B53856" w:rsidRPr="00242848" w14:paraId="370FC556" w14:textId="77777777" w:rsidTr="00B53856">
        <w:tc>
          <w:tcPr>
            <w:tcW w:w="1039" w:type="pct"/>
            <w:tcBorders>
              <w:top w:val="nil"/>
              <w:bottom w:val="nil"/>
              <w:right w:val="nil"/>
            </w:tcBorders>
          </w:tcPr>
          <w:p w14:paraId="2ECDB2A3"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Height (m)</w:t>
            </w:r>
          </w:p>
        </w:tc>
        <w:tc>
          <w:tcPr>
            <w:tcW w:w="1293" w:type="pct"/>
            <w:tcBorders>
              <w:top w:val="nil"/>
              <w:left w:val="nil"/>
              <w:bottom w:val="nil"/>
              <w:right w:val="nil"/>
            </w:tcBorders>
            <w:shd w:val="clear" w:color="auto" w:fill="auto"/>
          </w:tcPr>
          <w:p w14:paraId="244AF2B4" w14:textId="5D5FB52C" w:rsidR="00B53856" w:rsidRPr="003070E8" w:rsidRDefault="00417F35"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1.63</w:t>
            </w:r>
            <w:r w:rsidR="00B53856" w:rsidRPr="003070E8">
              <w:rPr>
                <w:sz w:val="16"/>
                <w:szCs w:val="16"/>
                <w:lang w:eastAsia="en-GB"/>
              </w:rPr>
              <w:t xml:space="preserve"> ± 0.0</w:t>
            </w:r>
            <w:r w:rsidRPr="003070E8">
              <w:rPr>
                <w:sz w:val="16"/>
                <w:szCs w:val="16"/>
                <w:lang w:eastAsia="en-GB"/>
              </w:rPr>
              <w:t>7</w:t>
            </w:r>
          </w:p>
        </w:tc>
        <w:tc>
          <w:tcPr>
            <w:tcW w:w="1334" w:type="pct"/>
            <w:tcBorders>
              <w:top w:val="nil"/>
              <w:left w:val="nil"/>
              <w:bottom w:val="nil"/>
              <w:right w:val="nil"/>
            </w:tcBorders>
            <w:shd w:val="clear" w:color="auto" w:fill="auto"/>
          </w:tcPr>
          <w:p w14:paraId="6A4DB4E9" w14:textId="2A624550" w:rsidR="00B53856" w:rsidRPr="003070E8" w:rsidRDefault="00B53856" w:rsidP="00B53856">
            <w:pPr>
              <w:widowControl w:val="0"/>
              <w:autoSpaceDE w:val="0"/>
              <w:autoSpaceDN w:val="0"/>
              <w:adjustRightInd w:val="0"/>
              <w:spacing w:line="360" w:lineRule="auto"/>
              <w:jc w:val="center"/>
              <w:rPr>
                <w:sz w:val="16"/>
                <w:szCs w:val="16"/>
                <w:lang w:eastAsia="en-GB"/>
              </w:rPr>
            </w:pPr>
            <w:r w:rsidRPr="003070E8">
              <w:rPr>
                <w:sz w:val="16"/>
                <w:szCs w:val="16"/>
                <w:lang w:eastAsia="en-GB"/>
              </w:rPr>
              <w:t>1</w:t>
            </w:r>
            <w:r w:rsidR="00417F35" w:rsidRPr="003070E8">
              <w:rPr>
                <w:sz w:val="16"/>
                <w:szCs w:val="16"/>
                <w:lang w:eastAsia="en-GB"/>
              </w:rPr>
              <w:t>.65 ± 0.06</w:t>
            </w:r>
          </w:p>
        </w:tc>
        <w:tc>
          <w:tcPr>
            <w:tcW w:w="1334" w:type="pct"/>
            <w:tcBorders>
              <w:top w:val="nil"/>
              <w:left w:val="nil"/>
              <w:bottom w:val="nil"/>
              <w:right w:val="single" w:sz="4" w:space="0" w:color="auto"/>
            </w:tcBorders>
            <w:shd w:val="clear" w:color="auto" w:fill="auto"/>
          </w:tcPr>
          <w:p w14:paraId="42224076" w14:textId="180B5507" w:rsidR="00B53856" w:rsidRPr="003070E8" w:rsidRDefault="00417F35" w:rsidP="00B53856">
            <w:pPr>
              <w:widowControl w:val="0"/>
              <w:autoSpaceDE w:val="0"/>
              <w:autoSpaceDN w:val="0"/>
              <w:adjustRightInd w:val="0"/>
              <w:spacing w:line="360" w:lineRule="auto"/>
              <w:jc w:val="center"/>
              <w:rPr>
                <w:sz w:val="16"/>
                <w:szCs w:val="16"/>
                <w:lang w:eastAsia="en-GB"/>
              </w:rPr>
            </w:pPr>
            <w:r w:rsidRPr="003070E8">
              <w:rPr>
                <w:sz w:val="16"/>
                <w:szCs w:val="16"/>
                <w:lang w:eastAsia="en-GB"/>
              </w:rPr>
              <w:t>1.64 ± 0.05</w:t>
            </w:r>
          </w:p>
        </w:tc>
      </w:tr>
      <w:tr w:rsidR="00B53856" w:rsidRPr="00242848" w14:paraId="1469EDC9" w14:textId="77777777" w:rsidTr="00B53856">
        <w:tc>
          <w:tcPr>
            <w:tcW w:w="1039" w:type="pct"/>
            <w:tcBorders>
              <w:top w:val="nil"/>
              <w:bottom w:val="nil"/>
              <w:right w:val="nil"/>
            </w:tcBorders>
          </w:tcPr>
          <w:p w14:paraId="73123F3E" w14:textId="77777777" w:rsidR="00B53856" w:rsidRPr="003070E8" w:rsidRDefault="00B53856" w:rsidP="00B53856">
            <w:pPr>
              <w:widowControl w:val="0"/>
              <w:autoSpaceDE w:val="0"/>
              <w:autoSpaceDN w:val="0"/>
              <w:adjustRightInd w:val="0"/>
              <w:spacing w:line="360" w:lineRule="auto"/>
              <w:rPr>
                <w:sz w:val="16"/>
                <w:szCs w:val="16"/>
                <w:lang w:val="fi-FI" w:eastAsia="en-GB"/>
              </w:rPr>
            </w:pPr>
            <w:r w:rsidRPr="003070E8">
              <w:rPr>
                <w:sz w:val="16"/>
                <w:szCs w:val="16"/>
                <w:lang w:val="fi-FI" w:eastAsia="en-GB"/>
              </w:rPr>
              <w:t>Mass (kg)</w:t>
            </w:r>
          </w:p>
        </w:tc>
        <w:tc>
          <w:tcPr>
            <w:tcW w:w="1293" w:type="pct"/>
            <w:tcBorders>
              <w:top w:val="nil"/>
              <w:left w:val="nil"/>
              <w:bottom w:val="nil"/>
              <w:right w:val="nil"/>
            </w:tcBorders>
            <w:shd w:val="clear" w:color="auto" w:fill="auto"/>
          </w:tcPr>
          <w:p w14:paraId="1E1126E9" w14:textId="6F90D876" w:rsidR="00B53856" w:rsidRPr="003070E8" w:rsidRDefault="00417F35"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67.2</w:t>
            </w:r>
            <w:r w:rsidR="00B53856" w:rsidRPr="003070E8">
              <w:rPr>
                <w:sz w:val="16"/>
                <w:szCs w:val="16"/>
                <w:lang w:eastAsia="en-GB"/>
              </w:rPr>
              <w:t xml:space="preserve"> ± 6.</w:t>
            </w:r>
            <w:r w:rsidRPr="003070E8">
              <w:rPr>
                <w:sz w:val="16"/>
                <w:szCs w:val="16"/>
                <w:lang w:eastAsia="en-GB"/>
              </w:rPr>
              <w:t>6</w:t>
            </w:r>
          </w:p>
        </w:tc>
        <w:tc>
          <w:tcPr>
            <w:tcW w:w="1334" w:type="pct"/>
            <w:tcBorders>
              <w:top w:val="nil"/>
              <w:left w:val="nil"/>
              <w:bottom w:val="nil"/>
              <w:right w:val="nil"/>
            </w:tcBorders>
            <w:shd w:val="clear" w:color="auto" w:fill="auto"/>
          </w:tcPr>
          <w:p w14:paraId="130E7604" w14:textId="3BE0B5FF" w:rsidR="00B53856" w:rsidRPr="003070E8" w:rsidRDefault="00B53856"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6</w:t>
            </w:r>
            <w:r w:rsidR="00417F35" w:rsidRPr="003070E8">
              <w:rPr>
                <w:sz w:val="16"/>
                <w:szCs w:val="16"/>
                <w:lang w:eastAsia="en-GB"/>
              </w:rPr>
              <w:t>7</w:t>
            </w:r>
            <w:r w:rsidRPr="003070E8">
              <w:rPr>
                <w:sz w:val="16"/>
                <w:szCs w:val="16"/>
                <w:lang w:eastAsia="en-GB"/>
              </w:rPr>
              <w:t>.</w:t>
            </w:r>
            <w:r w:rsidR="00417F35" w:rsidRPr="003070E8">
              <w:rPr>
                <w:sz w:val="16"/>
                <w:szCs w:val="16"/>
                <w:lang w:eastAsia="en-GB"/>
              </w:rPr>
              <w:t>7</w:t>
            </w:r>
            <w:r w:rsidRPr="003070E8">
              <w:rPr>
                <w:sz w:val="16"/>
                <w:szCs w:val="16"/>
                <w:lang w:eastAsia="en-GB"/>
              </w:rPr>
              <w:t xml:space="preserve"> ± </w:t>
            </w:r>
            <w:r w:rsidR="00417F35" w:rsidRPr="003070E8">
              <w:rPr>
                <w:sz w:val="16"/>
                <w:szCs w:val="16"/>
                <w:lang w:eastAsia="en-GB"/>
              </w:rPr>
              <w:t>13.6</w:t>
            </w:r>
          </w:p>
        </w:tc>
        <w:tc>
          <w:tcPr>
            <w:tcW w:w="1334" w:type="pct"/>
            <w:tcBorders>
              <w:top w:val="nil"/>
              <w:left w:val="nil"/>
              <w:bottom w:val="nil"/>
              <w:right w:val="single" w:sz="4" w:space="0" w:color="auto"/>
            </w:tcBorders>
            <w:shd w:val="clear" w:color="auto" w:fill="auto"/>
          </w:tcPr>
          <w:p w14:paraId="2CD221DD" w14:textId="0D46F13D" w:rsidR="00B53856" w:rsidRPr="003070E8" w:rsidRDefault="00B53856"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6</w:t>
            </w:r>
            <w:r w:rsidR="00417F35" w:rsidRPr="003070E8">
              <w:rPr>
                <w:sz w:val="16"/>
                <w:szCs w:val="16"/>
                <w:lang w:eastAsia="en-GB"/>
              </w:rPr>
              <w:t>8</w:t>
            </w:r>
            <w:r w:rsidRPr="003070E8">
              <w:rPr>
                <w:sz w:val="16"/>
                <w:szCs w:val="16"/>
                <w:lang w:eastAsia="en-GB"/>
              </w:rPr>
              <w:t>.</w:t>
            </w:r>
            <w:r w:rsidR="00417F35" w:rsidRPr="003070E8">
              <w:rPr>
                <w:sz w:val="16"/>
                <w:szCs w:val="16"/>
                <w:lang w:eastAsia="en-GB"/>
              </w:rPr>
              <w:t>1</w:t>
            </w:r>
            <w:r w:rsidRPr="003070E8">
              <w:rPr>
                <w:sz w:val="16"/>
                <w:szCs w:val="16"/>
                <w:lang w:eastAsia="en-GB"/>
              </w:rPr>
              <w:t xml:space="preserve"> ± </w:t>
            </w:r>
            <w:r w:rsidR="00417F35" w:rsidRPr="003070E8">
              <w:rPr>
                <w:sz w:val="16"/>
                <w:szCs w:val="16"/>
                <w:lang w:eastAsia="en-GB"/>
              </w:rPr>
              <w:t>9.7</w:t>
            </w:r>
          </w:p>
        </w:tc>
      </w:tr>
      <w:tr w:rsidR="00B53856" w:rsidRPr="00242848" w14:paraId="1811C6CD" w14:textId="77777777" w:rsidTr="00B53856">
        <w:tc>
          <w:tcPr>
            <w:tcW w:w="1039" w:type="pct"/>
            <w:tcBorders>
              <w:top w:val="nil"/>
              <w:bottom w:val="single" w:sz="4" w:space="0" w:color="auto"/>
              <w:right w:val="nil"/>
            </w:tcBorders>
          </w:tcPr>
          <w:p w14:paraId="3ED3EAF9" w14:textId="77777777" w:rsidR="00B53856" w:rsidRPr="003070E8" w:rsidRDefault="00B53856" w:rsidP="00B53856">
            <w:pPr>
              <w:widowControl w:val="0"/>
              <w:autoSpaceDE w:val="0"/>
              <w:autoSpaceDN w:val="0"/>
              <w:adjustRightInd w:val="0"/>
              <w:spacing w:line="360" w:lineRule="auto"/>
              <w:rPr>
                <w:sz w:val="16"/>
                <w:szCs w:val="16"/>
                <w:lang w:eastAsia="en-GB"/>
              </w:rPr>
            </w:pPr>
            <w:r w:rsidRPr="003070E8">
              <w:rPr>
                <w:sz w:val="16"/>
                <w:szCs w:val="16"/>
                <w:lang w:eastAsia="en-GB"/>
              </w:rPr>
              <w:t>Body Mass Index (kg·m</w:t>
            </w:r>
            <w:r w:rsidRPr="003070E8">
              <w:rPr>
                <w:sz w:val="16"/>
                <w:szCs w:val="16"/>
                <w:vertAlign w:val="superscript"/>
                <w:lang w:eastAsia="en-GB"/>
              </w:rPr>
              <w:t>-2</w:t>
            </w:r>
            <w:r w:rsidRPr="003070E8">
              <w:rPr>
                <w:sz w:val="16"/>
                <w:szCs w:val="16"/>
                <w:lang w:eastAsia="en-GB"/>
              </w:rPr>
              <w:t>)</w:t>
            </w:r>
          </w:p>
        </w:tc>
        <w:tc>
          <w:tcPr>
            <w:tcW w:w="1293" w:type="pct"/>
            <w:tcBorders>
              <w:top w:val="nil"/>
              <w:left w:val="nil"/>
              <w:bottom w:val="single" w:sz="4" w:space="0" w:color="auto"/>
              <w:right w:val="nil"/>
            </w:tcBorders>
            <w:shd w:val="clear" w:color="auto" w:fill="auto"/>
          </w:tcPr>
          <w:p w14:paraId="62EA19B6" w14:textId="42456EE9" w:rsidR="00B53856" w:rsidRPr="003070E8" w:rsidRDefault="00417F35"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25.4</w:t>
            </w:r>
            <w:r w:rsidR="00B53856" w:rsidRPr="003070E8">
              <w:rPr>
                <w:sz w:val="16"/>
                <w:szCs w:val="16"/>
                <w:lang w:eastAsia="en-GB"/>
              </w:rPr>
              <w:t xml:space="preserve"> ± 2.</w:t>
            </w:r>
            <w:r w:rsidRPr="003070E8">
              <w:rPr>
                <w:sz w:val="16"/>
                <w:szCs w:val="16"/>
                <w:lang w:eastAsia="en-GB"/>
              </w:rPr>
              <w:t>0</w:t>
            </w:r>
          </w:p>
        </w:tc>
        <w:tc>
          <w:tcPr>
            <w:tcW w:w="1334" w:type="pct"/>
            <w:tcBorders>
              <w:top w:val="nil"/>
              <w:left w:val="nil"/>
              <w:bottom w:val="single" w:sz="4" w:space="0" w:color="auto"/>
              <w:right w:val="nil"/>
            </w:tcBorders>
            <w:shd w:val="clear" w:color="auto" w:fill="auto"/>
          </w:tcPr>
          <w:p w14:paraId="49E9515B" w14:textId="35809CA2" w:rsidR="00B53856" w:rsidRPr="003070E8" w:rsidRDefault="00B53856"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2</w:t>
            </w:r>
            <w:r w:rsidR="00417F35" w:rsidRPr="003070E8">
              <w:rPr>
                <w:sz w:val="16"/>
                <w:szCs w:val="16"/>
                <w:lang w:eastAsia="en-GB"/>
              </w:rPr>
              <w:t>5.0</w:t>
            </w:r>
            <w:r w:rsidRPr="003070E8">
              <w:rPr>
                <w:sz w:val="16"/>
                <w:szCs w:val="16"/>
                <w:lang w:eastAsia="en-GB"/>
              </w:rPr>
              <w:t xml:space="preserve"> ± </w:t>
            </w:r>
            <w:r w:rsidR="00417F35" w:rsidRPr="003070E8">
              <w:rPr>
                <w:sz w:val="16"/>
                <w:szCs w:val="16"/>
                <w:lang w:eastAsia="en-GB"/>
              </w:rPr>
              <w:t>4.7</w:t>
            </w:r>
          </w:p>
        </w:tc>
        <w:tc>
          <w:tcPr>
            <w:tcW w:w="1334" w:type="pct"/>
            <w:tcBorders>
              <w:top w:val="nil"/>
              <w:left w:val="nil"/>
              <w:bottom w:val="single" w:sz="4" w:space="0" w:color="auto"/>
              <w:right w:val="single" w:sz="4" w:space="0" w:color="auto"/>
            </w:tcBorders>
            <w:shd w:val="clear" w:color="auto" w:fill="auto"/>
          </w:tcPr>
          <w:p w14:paraId="16E2DBAA" w14:textId="1DD13D7A" w:rsidR="00B53856" w:rsidRPr="003070E8" w:rsidRDefault="00B53856" w:rsidP="00417F35">
            <w:pPr>
              <w:widowControl w:val="0"/>
              <w:autoSpaceDE w:val="0"/>
              <w:autoSpaceDN w:val="0"/>
              <w:adjustRightInd w:val="0"/>
              <w:spacing w:line="360" w:lineRule="auto"/>
              <w:jc w:val="center"/>
              <w:rPr>
                <w:sz w:val="16"/>
                <w:szCs w:val="16"/>
                <w:lang w:eastAsia="en-GB"/>
              </w:rPr>
            </w:pPr>
            <w:r w:rsidRPr="003070E8">
              <w:rPr>
                <w:sz w:val="16"/>
                <w:szCs w:val="16"/>
                <w:lang w:eastAsia="en-GB"/>
              </w:rPr>
              <w:t>2</w:t>
            </w:r>
            <w:r w:rsidR="00417F35" w:rsidRPr="003070E8">
              <w:rPr>
                <w:sz w:val="16"/>
                <w:szCs w:val="16"/>
                <w:lang w:eastAsia="en-GB"/>
              </w:rPr>
              <w:t>5.2</w:t>
            </w:r>
            <w:r w:rsidRPr="003070E8">
              <w:rPr>
                <w:sz w:val="16"/>
                <w:szCs w:val="16"/>
                <w:lang w:eastAsia="en-GB"/>
              </w:rPr>
              <w:t xml:space="preserve"> ± 2.</w:t>
            </w:r>
            <w:r w:rsidR="00417F35" w:rsidRPr="003070E8">
              <w:rPr>
                <w:sz w:val="16"/>
                <w:szCs w:val="16"/>
                <w:lang w:eastAsia="en-GB"/>
              </w:rPr>
              <w:t>6</w:t>
            </w:r>
          </w:p>
        </w:tc>
      </w:tr>
      <w:tr w:rsidR="00B53856" w:rsidRPr="00242848" w14:paraId="15AAF64B" w14:textId="77777777" w:rsidTr="00B53856">
        <w:tc>
          <w:tcPr>
            <w:tcW w:w="1039" w:type="pct"/>
            <w:tcBorders>
              <w:top w:val="single" w:sz="4" w:space="0" w:color="auto"/>
              <w:bottom w:val="single" w:sz="4" w:space="0" w:color="auto"/>
              <w:right w:val="nil"/>
            </w:tcBorders>
          </w:tcPr>
          <w:p w14:paraId="7D04693B" w14:textId="77777777" w:rsidR="00B53856" w:rsidRPr="003070E8" w:rsidRDefault="00B53856" w:rsidP="00B53856">
            <w:pPr>
              <w:widowControl w:val="0"/>
              <w:autoSpaceDE w:val="0"/>
              <w:autoSpaceDN w:val="0"/>
              <w:adjustRightInd w:val="0"/>
              <w:spacing w:line="360" w:lineRule="auto"/>
              <w:rPr>
                <w:sz w:val="16"/>
                <w:szCs w:val="16"/>
                <w:lang w:eastAsia="en-GB"/>
              </w:rPr>
            </w:pPr>
            <w:r w:rsidRPr="003070E8">
              <w:rPr>
                <w:sz w:val="16"/>
                <w:szCs w:val="16"/>
                <w:lang w:eastAsia="en-GB"/>
              </w:rPr>
              <w:t>BMD, bone mineral density</w:t>
            </w:r>
          </w:p>
        </w:tc>
        <w:tc>
          <w:tcPr>
            <w:tcW w:w="1293" w:type="pct"/>
            <w:tcBorders>
              <w:top w:val="single" w:sz="4" w:space="0" w:color="auto"/>
              <w:left w:val="nil"/>
              <w:bottom w:val="single" w:sz="4" w:space="0" w:color="auto"/>
              <w:right w:val="nil"/>
            </w:tcBorders>
            <w:shd w:val="clear" w:color="auto" w:fill="auto"/>
          </w:tcPr>
          <w:p w14:paraId="2D45F691"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single" w:sz="4" w:space="0" w:color="auto"/>
              <w:left w:val="nil"/>
              <w:bottom w:val="single" w:sz="4" w:space="0" w:color="auto"/>
              <w:right w:val="nil"/>
            </w:tcBorders>
            <w:shd w:val="clear" w:color="auto" w:fill="auto"/>
          </w:tcPr>
          <w:p w14:paraId="7010F582"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c>
          <w:tcPr>
            <w:tcW w:w="1334" w:type="pct"/>
            <w:tcBorders>
              <w:top w:val="single" w:sz="4" w:space="0" w:color="auto"/>
              <w:left w:val="nil"/>
              <w:bottom w:val="single" w:sz="4" w:space="0" w:color="auto"/>
              <w:right w:val="single" w:sz="4" w:space="0" w:color="auto"/>
            </w:tcBorders>
            <w:shd w:val="clear" w:color="auto" w:fill="auto"/>
          </w:tcPr>
          <w:p w14:paraId="55A77E73" w14:textId="77777777" w:rsidR="00B53856" w:rsidRPr="003070E8" w:rsidRDefault="00B53856" w:rsidP="00B53856">
            <w:pPr>
              <w:widowControl w:val="0"/>
              <w:autoSpaceDE w:val="0"/>
              <w:autoSpaceDN w:val="0"/>
              <w:adjustRightInd w:val="0"/>
              <w:spacing w:line="360" w:lineRule="auto"/>
              <w:jc w:val="center"/>
              <w:rPr>
                <w:sz w:val="16"/>
                <w:szCs w:val="16"/>
                <w:lang w:eastAsia="en-GB"/>
              </w:rPr>
            </w:pPr>
          </w:p>
        </w:tc>
      </w:tr>
    </w:tbl>
    <w:p w14:paraId="5AB76007" w14:textId="77777777" w:rsidR="00B53856" w:rsidRDefault="00B53856" w:rsidP="00B53856">
      <w:pPr>
        <w:widowControl w:val="0"/>
        <w:autoSpaceDE w:val="0"/>
        <w:autoSpaceDN w:val="0"/>
        <w:adjustRightInd w:val="0"/>
        <w:spacing w:before="240" w:after="120" w:line="360" w:lineRule="auto"/>
        <w:rPr>
          <w:rFonts w:ascii="Times New Roman" w:eastAsia="Times New Roman" w:hAnsi="Times New Roman" w:cs="Times New Roman"/>
          <w:color w:val="000000"/>
          <w:sz w:val="28"/>
          <w:szCs w:val="28"/>
          <w:lang w:eastAsia="en-GB"/>
        </w:rPr>
      </w:pPr>
    </w:p>
    <w:p w14:paraId="286251BD" w14:textId="7A59957A" w:rsidR="005D190D" w:rsidRDefault="005D190D" w:rsidP="00D477AC">
      <w:pPr>
        <w:widowControl w:val="0"/>
        <w:autoSpaceDE w:val="0"/>
        <w:autoSpaceDN w:val="0"/>
        <w:adjustRightInd w:val="0"/>
        <w:spacing w:before="240" w:after="120" w:line="480" w:lineRule="auto"/>
        <w:ind w:left="640" w:hanging="640"/>
        <w:rPr>
          <w:rFonts w:ascii="Times New Roman" w:eastAsia="Times New Roman" w:hAnsi="Times New Roman" w:cs="Times New Roman"/>
          <w:b/>
          <w:bCs/>
          <w:color w:val="000000"/>
          <w:sz w:val="24"/>
          <w:szCs w:val="24"/>
          <w:lang w:eastAsia="en-GB"/>
        </w:rPr>
      </w:pPr>
    </w:p>
    <w:p w14:paraId="0F455D29" w14:textId="77777777" w:rsidR="00B53856" w:rsidRDefault="00B53856" w:rsidP="00D477AC">
      <w:pPr>
        <w:widowControl w:val="0"/>
        <w:autoSpaceDE w:val="0"/>
        <w:autoSpaceDN w:val="0"/>
        <w:adjustRightInd w:val="0"/>
        <w:spacing w:before="240" w:after="120" w:line="480" w:lineRule="auto"/>
        <w:ind w:left="640" w:hanging="640"/>
        <w:rPr>
          <w:rFonts w:ascii="Times New Roman" w:eastAsia="Times New Roman" w:hAnsi="Times New Roman" w:cs="Times New Roman"/>
          <w:b/>
          <w:bCs/>
          <w:color w:val="000000"/>
          <w:sz w:val="24"/>
          <w:szCs w:val="24"/>
          <w:lang w:eastAsia="en-GB"/>
        </w:rPr>
      </w:pPr>
    </w:p>
    <w:p w14:paraId="7313A7A9" w14:textId="77777777" w:rsidR="00B53856" w:rsidRDefault="00B53856" w:rsidP="00D477AC">
      <w:pPr>
        <w:widowControl w:val="0"/>
        <w:autoSpaceDE w:val="0"/>
        <w:autoSpaceDN w:val="0"/>
        <w:adjustRightInd w:val="0"/>
        <w:spacing w:before="240" w:after="120" w:line="480" w:lineRule="auto"/>
        <w:ind w:left="640" w:hanging="640"/>
        <w:rPr>
          <w:rFonts w:ascii="Times New Roman" w:eastAsia="Times New Roman" w:hAnsi="Times New Roman" w:cs="Times New Roman"/>
          <w:b/>
          <w:bCs/>
          <w:color w:val="000000"/>
          <w:sz w:val="24"/>
          <w:szCs w:val="24"/>
          <w:lang w:eastAsia="en-GB"/>
        </w:rPr>
      </w:pPr>
    </w:p>
    <w:p w14:paraId="54140052" w14:textId="77777777" w:rsidR="00B53856" w:rsidRDefault="00B53856" w:rsidP="00D477AC">
      <w:pPr>
        <w:widowControl w:val="0"/>
        <w:autoSpaceDE w:val="0"/>
        <w:autoSpaceDN w:val="0"/>
        <w:adjustRightInd w:val="0"/>
        <w:spacing w:before="240" w:after="120" w:line="480" w:lineRule="auto"/>
        <w:ind w:left="640" w:hanging="640"/>
        <w:rPr>
          <w:rFonts w:ascii="Times New Roman" w:eastAsia="Times New Roman" w:hAnsi="Times New Roman" w:cs="Times New Roman"/>
          <w:b/>
          <w:bCs/>
          <w:color w:val="000000"/>
          <w:sz w:val="24"/>
          <w:szCs w:val="24"/>
          <w:lang w:eastAsia="en-GB"/>
        </w:rPr>
      </w:pPr>
    </w:p>
    <w:p w14:paraId="5A190FBD" w14:textId="77777777" w:rsidR="00B53856" w:rsidRDefault="00B53856" w:rsidP="00D477AC">
      <w:pPr>
        <w:widowControl w:val="0"/>
        <w:autoSpaceDE w:val="0"/>
        <w:autoSpaceDN w:val="0"/>
        <w:adjustRightInd w:val="0"/>
        <w:spacing w:before="240" w:after="120" w:line="480" w:lineRule="auto"/>
        <w:ind w:left="640" w:hanging="640"/>
        <w:rPr>
          <w:ins w:id="0" w:author="Gallin Montgomery" w:date="2019-08-02T16:12:00Z"/>
          <w:rFonts w:ascii="Times New Roman" w:eastAsia="Times New Roman" w:hAnsi="Times New Roman" w:cs="Times New Roman"/>
          <w:b/>
          <w:bCs/>
          <w:color w:val="000000"/>
          <w:sz w:val="24"/>
          <w:szCs w:val="24"/>
          <w:lang w:eastAsia="en-GB"/>
        </w:rPr>
        <w:sectPr w:rsidR="00B53856">
          <w:headerReference w:type="default" r:id="rId9"/>
          <w:footerReference w:type="default" r:id="rId10"/>
          <w:pgSz w:w="11906" w:h="16838"/>
          <w:pgMar w:top="1440" w:right="1440" w:bottom="1440" w:left="1440" w:header="708" w:footer="708" w:gutter="0"/>
          <w:cols w:space="708"/>
          <w:docGrid w:linePitch="360"/>
        </w:sectPr>
      </w:pPr>
    </w:p>
    <w:p w14:paraId="7135D957" w14:textId="329560BB" w:rsidR="004D2206" w:rsidRPr="00C226DA" w:rsidRDefault="004D2206" w:rsidP="004D220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9B257C">
        <w:rPr>
          <w:rFonts w:ascii="Times New Roman" w:eastAsia="Times New Roman" w:hAnsi="Times New Roman" w:cs="Times New Roman"/>
          <w:bCs/>
          <w:color w:val="000000"/>
          <w:sz w:val="24"/>
          <w:szCs w:val="24"/>
          <w:lang w:eastAsia="en-GB"/>
        </w:rPr>
        <w:lastRenderedPageBreak/>
        <w:t>Table 2</w:t>
      </w:r>
      <w:r w:rsidRPr="003070E8">
        <w:rPr>
          <w:rFonts w:ascii="Times New Roman" w:eastAsia="Times New Roman" w:hAnsi="Times New Roman" w:cs="Times New Roman"/>
          <w:bCs/>
          <w:sz w:val="24"/>
          <w:szCs w:val="24"/>
          <w:lang w:eastAsia="en-GB"/>
        </w:rPr>
        <w:t>. –</w:t>
      </w:r>
      <w:r w:rsidRPr="003070E8">
        <w:rPr>
          <w:rFonts w:ascii="Times New Roman" w:eastAsia="Times New Roman" w:hAnsi="Times New Roman" w:cs="Times New Roman"/>
          <w:b/>
          <w:bCs/>
          <w:sz w:val="24"/>
          <w:szCs w:val="24"/>
          <w:lang w:eastAsia="en-GB"/>
        </w:rPr>
        <w:t xml:space="preserve"> Intention to treat</w:t>
      </w:r>
      <w:r w:rsidR="005E02B1" w:rsidRPr="003070E8">
        <w:rPr>
          <w:rFonts w:ascii="Times New Roman" w:eastAsia="Times New Roman" w:hAnsi="Times New Roman" w:cs="Times New Roman"/>
          <w:b/>
          <w:bCs/>
          <w:sz w:val="24"/>
          <w:szCs w:val="24"/>
          <w:lang w:eastAsia="en-GB"/>
        </w:rPr>
        <w:t xml:space="preserve"> analysis</w:t>
      </w:r>
      <w:r w:rsidRPr="003070E8">
        <w:rPr>
          <w:rFonts w:ascii="Times New Roman" w:eastAsia="Times New Roman" w:hAnsi="Times New Roman" w:cs="Times New Roman"/>
          <w:b/>
          <w:bCs/>
          <w:sz w:val="24"/>
          <w:szCs w:val="24"/>
          <w:lang w:eastAsia="en-GB"/>
        </w:rPr>
        <w:t xml:space="preserve"> - </w:t>
      </w:r>
      <w:r w:rsidRPr="003070E8">
        <w:rPr>
          <w:rFonts w:ascii="Times New Roman" w:eastAsia="Times New Roman" w:hAnsi="Times New Roman" w:cs="Times New Roman"/>
          <w:sz w:val="24"/>
          <w:szCs w:val="24"/>
          <w:lang w:eastAsia="en-GB"/>
        </w:rPr>
        <w:t xml:space="preserve">Descriptive </w:t>
      </w:r>
      <w:r w:rsidRPr="00C226DA">
        <w:rPr>
          <w:rFonts w:ascii="Times New Roman" w:eastAsia="Times New Roman" w:hAnsi="Times New Roman" w:cs="Times New Roman"/>
          <w:color w:val="000000"/>
          <w:sz w:val="24"/>
          <w:szCs w:val="24"/>
          <w:lang w:eastAsia="en-GB"/>
        </w:rPr>
        <w:t>statistics for</w:t>
      </w:r>
      <w:r w:rsidRPr="00C226DA">
        <w:rPr>
          <w:rFonts w:ascii="Times New Roman" w:eastAsia="Times New Roman" w:hAnsi="Times New Roman" w:cs="Times New Roman"/>
          <w:b/>
          <w:bCs/>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bone mineral density</w:t>
      </w:r>
      <w:r w:rsidRPr="00C226DA">
        <w:rPr>
          <w:rFonts w:ascii="Times New Roman" w:eastAsia="Times New Roman" w:hAnsi="Times New Roman" w:cs="Times New Roman"/>
          <w:b/>
          <w:bCs/>
          <w:color w:val="000000"/>
          <w:sz w:val="24"/>
          <w:szCs w:val="24"/>
          <w:lang w:eastAsia="en-GB"/>
        </w:rPr>
        <w:t xml:space="preserve"> (</w:t>
      </w:r>
      <w:r w:rsidRPr="00C226DA">
        <w:rPr>
          <w:rFonts w:ascii="Times New Roman" w:eastAsia="Times New Roman" w:hAnsi="Times New Roman" w:cs="Times New Roman"/>
          <w:color w:val="000000"/>
          <w:sz w:val="24"/>
          <w:szCs w:val="24"/>
          <w:lang w:eastAsia="en-GB"/>
        </w:rPr>
        <w:t>BMD) parameters pre, mid and post intervention</w:t>
      </w:r>
    </w:p>
    <w:tbl>
      <w:tblPr>
        <w:tblStyle w:val="TableGrid"/>
        <w:tblpPr w:leftFromText="181" w:rightFromText="181" w:vertAnchor="text" w:horzAnchor="margin" w:tblpY="451"/>
        <w:tblW w:w="8784" w:type="dxa"/>
        <w:tblLayout w:type="fixed"/>
        <w:tblLook w:val="04A0" w:firstRow="1" w:lastRow="0" w:firstColumn="1" w:lastColumn="0" w:noHBand="0" w:noVBand="1"/>
      </w:tblPr>
      <w:tblGrid>
        <w:gridCol w:w="1116"/>
        <w:gridCol w:w="864"/>
        <w:gridCol w:w="848"/>
        <w:gridCol w:w="853"/>
        <w:gridCol w:w="850"/>
        <w:gridCol w:w="851"/>
        <w:gridCol w:w="850"/>
        <w:gridCol w:w="851"/>
        <w:gridCol w:w="850"/>
        <w:gridCol w:w="851"/>
      </w:tblGrid>
      <w:tr w:rsidR="003070E8" w:rsidRPr="003070E8" w14:paraId="0439F077" w14:textId="77777777" w:rsidTr="00FE1510">
        <w:trPr>
          <w:trHeight w:val="283"/>
        </w:trPr>
        <w:tc>
          <w:tcPr>
            <w:tcW w:w="1116" w:type="dxa"/>
            <w:tcBorders>
              <w:bottom w:val="nil"/>
              <w:right w:val="nil"/>
            </w:tcBorders>
            <w:vAlign w:val="center"/>
          </w:tcPr>
          <w:p w14:paraId="39DFD9F0"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2565" w:type="dxa"/>
            <w:gridSpan w:val="3"/>
            <w:tcBorders>
              <w:left w:val="nil"/>
              <w:bottom w:val="single" w:sz="4" w:space="0" w:color="auto"/>
              <w:right w:val="nil"/>
            </w:tcBorders>
            <w:noWrap/>
            <w:vAlign w:val="center"/>
          </w:tcPr>
          <w:p w14:paraId="5BB8A56D" w14:textId="6BD7F4A3" w:rsidR="00FE1510" w:rsidRPr="003070E8" w:rsidRDefault="00FE1510" w:rsidP="00191843">
            <w:pPr>
              <w:widowControl w:val="0"/>
              <w:autoSpaceDE w:val="0"/>
              <w:autoSpaceDN w:val="0"/>
              <w:adjustRightInd w:val="0"/>
              <w:spacing w:line="360" w:lineRule="auto"/>
              <w:jc w:val="center"/>
              <w:rPr>
                <w:b/>
                <w:bCs/>
                <w:sz w:val="18"/>
                <w:szCs w:val="18"/>
                <w:lang w:eastAsia="en-GB"/>
              </w:rPr>
            </w:pPr>
            <w:r w:rsidRPr="003070E8">
              <w:rPr>
                <w:b/>
                <w:bCs/>
                <w:sz w:val="18"/>
                <w:szCs w:val="18"/>
                <w:lang w:eastAsia="en-GB"/>
              </w:rPr>
              <w:t>Continuous (n =9)</w:t>
            </w:r>
          </w:p>
        </w:tc>
        <w:tc>
          <w:tcPr>
            <w:tcW w:w="2551" w:type="dxa"/>
            <w:gridSpan w:val="3"/>
            <w:tcBorders>
              <w:left w:val="nil"/>
              <w:bottom w:val="single" w:sz="4" w:space="0" w:color="auto"/>
              <w:right w:val="nil"/>
            </w:tcBorders>
            <w:noWrap/>
            <w:vAlign w:val="center"/>
          </w:tcPr>
          <w:p w14:paraId="55AF2D40" w14:textId="2F8D2A75" w:rsidR="00FE1510" w:rsidRPr="003070E8" w:rsidRDefault="00FE1510" w:rsidP="00191843">
            <w:pPr>
              <w:widowControl w:val="0"/>
              <w:autoSpaceDE w:val="0"/>
              <w:autoSpaceDN w:val="0"/>
              <w:adjustRightInd w:val="0"/>
              <w:spacing w:line="360" w:lineRule="auto"/>
              <w:jc w:val="center"/>
              <w:rPr>
                <w:b/>
                <w:bCs/>
                <w:sz w:val="18"/>
                <w:szCs w:val="18"/>
                <w:lang w:eastAsia="en-GB"/>
              </w:rPr>
            </w:pPr>
            <w:r w:rsidRPr="003070E8">
              <w:rPr>
                <w:b/>
                <w:bCs/>
                <w:sz w:val="18"/>
                <w:szCs w:val="18"/>
                <w:lang w:eastAsia="en-GB"/>
              </w:rPr>
              <w:t>Intermittent (n = 8)</w:t>
            </w:r>
          </w:p>
        </w:tc>
        <w:tc>
          <w:tcPr>
            <w:tcW w:w="2552" w:type="dxa"/>
            <w:gridSpan w:val="3"/>
            <w:tcBorders>
              <w:left w:val="nil"/>
              <w:bottom w:val="single" w:sz="4" w:space="0" w:color="auto"/>
              <w:right w:val="single" w:sz="4" w:space="0" w:color="auto"/>
            </w:tcBorders>
            <w:noWrap/>
            <w:vAlign w:val="center"/>
          </w:tcPr>
          <w:p w14:paraId="3C67C43F" w14:textId="51334AD2" w:rsidR="00FE1510" w:rsidRPr="003070E8" w:rsidRDefault="00FE1510" w:rsidP="00191843">
            <w:pPr>
              <w:widowControl w:val="0"/>
              <w:autoSpaceDE w:val="0"/>
              <w:autoSpaceDN w:val="0"/>
              <w:adjustRightInd w:val="0"/>
              <w:spacing w:line="360" w:lineRule="auto"/>
              <w:jc w:val="center"/>
              <w:rPr>
                <w:b/>
                <w:bCs/>
                <w:sz w:val="18"/>
                <w:szCs w:val="18"/>
                <w:lang w:eastAsia="en-GB"/>
              </w:rPr>
            </w:pPr>
            <w:r w:rsidRPr="003070E8">
              <w:rPr>
                <w:b/>
                <w:bCs/>
                <w:sz w:val="18"/>
                <w:szCs w:val="18"/>
                <w:lang w:eastAsia="en-GB"/>
              </w:rPr>
              <w:t>Control (n = 11)</w:t>
            </w:r>
          </w:p>
        </w:tc>
      </w:tr>
      <w:tr w:rsidR="003070E8" w:rsidRPr="003070E8" w14:paraId="3B1538A6" w14:textId="77777777" w:rsidTr="00FE1510">
        <w:trPr>
          <w:trHeight w:val="300"/>
        </w:trPr>
        <w:tc>
          <w:tcPr>
            <w:tcW w:w="1116" w:type="dxa"/>
            <w:tcBorders>
              <w:top w:val="nil"/>
              <w:bottom w:val="single" w:sz="4" w:space="0" w:color="auto"/>
              <w:right w:val="nil"/>
            </w:tcBorders>
            <w:vAlign w:val="center"/>
          </w:tcPr>
          <w:p w14:paraId="3DCAB64F" w14:textId="77777777" w:rsidR="00FE1510" w:rsidRPr="003070E8" w:rsidRDefault="00FE1510" w:rsidP="00191843">
            <w:pPr>
              <w:widowControl w:val="0"/>
              <w:autoSpaceDE w:val="0"/>
              <w:autoSpaceDN w:val="0"/>
              <w:adjustRightInd w:val="0"/>
              <w:spacing w:line="360" w:lineRule="auto"/>
              <w:rPr>
                <w:b/>
                <w:bCs/>
                <w:sz w:val="18"/>
                <w:szCs w:val="18"/>
                <w:lang w:eastAsia="en-GB"/>
              </w:rPr>
            </w:pPr>
          </w:p>
        </w:tc>
        <w:tc>
          <w:tcPr>
            <w:tcW w:w="7668" w:type="dxa"/>
            <w:gridSpan w:val="9"/>
            <w:tcBorders>
              <w:top w:val="single" w:sz="4" w:space="0" w:color="auto"/>
              <w:left w:val="nil"/>
              <w:bottom w:val="single" w:sz="4" w:space="0" w:color="auto"/>
              <w:right w:val="single" w:sz="4" w:space="0" w:color="auto"/>
            </w:tcBorders>
            <w:shd w:val="clear" w:color="auto" w:fill="auto"/>
            <w:noWrap/>
            <w:vAlign w:val="center"/>
          </w:tcPr>
          <w:p w14:paraId="24C0CD91" w14:textId="77777777" w:rsidR="00FE1510" w:rsidRPr="003070E8" w:rsidRDefault="00FE1510" w:rsidP="00191843">
            <w:pPr>
              <w:widowControl w:val="0"/>
              <w:autoSpaceDE w:val="0"/>
              <w:autoSpaceDN w:val="0"/>
              <w:adjustRightInd w:val="0"/>
              <w:spacing w:line="360" w:lineRule="auto"/>
              <w:jc w:val="center"/>
              <w:rPr>
                <w:b/>
                <w:bCs/>
                <w:sz w:val="18"/>
                <w:szCs w:val="18"/>
                <w:lang w:eastAsia="en-GB"/>
              </w:rPr>
            </w:pPr>
            <w:r w:rsidRPr="003070E8">
              <w:rPr>
                <w:b/>
                <w:bCs/>
                <w:sz w:val="18"/>
                <w:szCs w:val="18"/>
                <w:lang w:eastAsia="en-GB"/>
              </w:rPr>
              <w:t>Mean ± SD</w:t>
            </w:r>
          </w:p>
        </w:tc>
      </w:tr>
      <w:tr w:rsidR="003070E8" w:rsidRPr="003070E8" w14:paraId="727D1948" w14:textId="77777777" w:rsidTr="00FE1510">
        <w:trPr>
          <w:trHeight w:val="300"/>
        </w:trPr>
        <w:tc>
          <w:tcPr>
            <w:tcW w:w="1116" w:type="dxa"/>
            <w:tcBorders>
              <w:top w:val="nil"/>
              <w:bottom w:val="single" w:sz="4" w:space="0" w:color="auto"/>
              <w:right w:val="nil"/>
            </w:tcBorders>
            <w:vAlign w:val="center"/>
          </w:tcPr>
          <w:p w14:paraId="382B01A9" w14:textId="77777777" w:rsidR="00FE1510" w:rsidRPr="003070E8" w:rsidRDefault="00FE1510" w:rsidP="00191843">
            <w:pPr>
              <w:widowControl w:val="0"/>
              <w:autoSpaceDE w:val="0"/>
              <w:autoSpaceDN w:val="0"/>
              <w:adjustRightInd w:val="0"/>
              <w:spacing w:line="360" w:lineRule="auto"/>
              <w:rPr>
                <w:b/>
                <w:bCs/>
                <w:sz w:val="18"/>
                <w:szCs w:val="18"/>
                <w:lang w:eastAsia="en-GB"/>
              </w:rPr>
            </w:pPr>
          </w:p>
        </w:tc>
        <w:tc>
          <w:tcPr>
            <w:tcW w:w="864" w:type="dxa"/>
            <w:tcBorders>
              <w:top w:val="single" w:sz="4" w:space="0" w:color="auto"/>
              <w:left w:val="nil"/>
              <w:bottom w:val="single" w:sz="4" w:space="0" w:color="auto"/>
              <w:right w:val="nil"/>
            </w:tcBorders>
            <w:shd w:val="clear" w:color="auto" w:fill="auto"/>
            <w:noWrap/>
            <w:vAlign w:val="center"/>
          </w:tcPr>
          <w:p w14:paraId="64EB8390"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PRE</w:t>
            </w:r>
          </w:p>
        </w:tc>
        <w:tc>
          <w:tcPr>
            <w:tcW w:w="848" w:type="dxa"/>
            <w:tcBorders>
              <w:top w:val="single" w:sz="4" w:space="0" w:color="auto"/>
              <w:left w:val="nil"/>
              <w:bottom w:val="single" w:sz="4" w:space="0" w:color="auto"/>
              <w:right w:val="nil"/>
            </w:tcBorders>
            <w:shd w:val="clear" w:color="auto" w:fill="auto"/>
            <w:noWrap/>
            <w:vAlign w:val="center"/>
          </w:tcPr>
          <w:p w14:paraId="3A231CFB"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MID</w:t>
            </w:r>
          </w:p>
        </w:tc>
        <w:tc>
          <w:tcPr>
            <w:tcW w:w="853" w:type="dxa"/>
            <w:tcBorders>
              <w:top w:val="single" w:sz="4" w:space="0" w:color="auto"/>
              <w:left w:val="nil"/>
              <w:bottom w:val="single" w:sz="4" w:space="0" w:color="auto"/>
              <w:right w:val="nil"/>
            </w:tcBorders>
            <w:shd w:val="clear" w:color="auto" w:fill="auto"/>
            <w:noWrap/>
            <w:vAlign w:val="center"/>
          </w:tcPr>
          <w:p w14:paraId="701B91B6"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POST</w:t>
            </w:r>
          </w:p>
        </w:tc>
        <w:tc>
          <w:tcPr>
            <w:tcW w:w="850" w:type="dxa"/>
            <w:tcBorders>
              <w:top w:val="single" w:sz="4" w:space="0" w:color="auto"/>
              <w:left w:val="nil"/>
              <w:bottom w:val="single" w:sz="4" w:space="0" w:color="auto"/>
              <w:right w:val="nil"/>
            </w:tcBorders>
            <w:shd w:val="clear" w:color="auto" w:fill="auto"/>
            <w:noWrap/>
            <w:vAlign w:val="center"/>
          </w:tcPr>
          <w:p w14:paraId="6CB1ECB9"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PRE</w:t>
            </w:r>
          </w:p>
        </w:tc>
        <w:tc>
          <w:tcPr>
            <w:tcW w:w="851" w:type="dxa"/>
            <w:tcBorders>
              <w:top w:val="single" w:sz="4" w:space="0" w:color="auto"/>
              <w:left w:val="nil"/>
              <w:bottom w:val="single" w:sz="4" w:space="0" w:color="auto"/>
              <w:right w:val="nil"/>
            </w:tcBorders>
            <w:shd w:val="clear" w:color="auto" w:fill="auto"/>
            <w:noWrap/>
            <w:vAlign w:val="center"/>
          </w:tcPr>
          <w:p w14:paraId="00D36DEC"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MID</w:t>
            </w:r>
          </w:p>
        </w:tc>
        <w:tc>
          <w:tcPr>
            <w:tcW w:w="850" w:type="dxa"/>
            <w:tcBorders>
              <w:top w:val="single" w:sz="4" w:space="0" w:color="auto"/>
              <w:left w:val="nil"/>
              <w:bottom w:val="single" w:sz="4" w:space="0" w:color="auto"/>
              <w:right w:val="nil"/>
            </w:tcBorders>
            <w:shd w:val="clear" w:color="auto" w:fill="auto"/>
            <w:noWrap/>
            <w:vAlign w:val="center"/>
          </w:tcPr>
          <w:p w14:paraId="4A2C9BD3"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POST</w:t>
            </w:r>
          </w:p>
        </w:tc>
        <w:tc>
          <w:tcPr>
            <w:tcW w:w="851" w:type="dxa"/>
            <w:tcBorders>
              <w:top w:val="single" w:sz="4" w:space="0" w:color="auto"/>
              <w:left w:val="nil"/>
              <w:bottom w:val="single" w:sz="4" w:space="0" w:color="auto"/>
              <w:right w:val="nil"/>
            </w:tcBorders>
            <w:shd w:val="clear" w:color="auto" w:fill="auto"/>
            <w:noWrap/>
            <w:vAlign w:val="center"/>
          </w:tcPr>
          <w:p w14:paraId="2C62C41F"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PRE</w:t>
            </w:r>
          </w:p>
        </w:tc>
        <w:tc>
          <w:tcPr>
            <w:tcW w:w="850" w:type="dxa"/>
            <w:tcBorders>
              <w:top w:val="single" w:sz="4" w:space="0" w:color="auto"/>
              <w:left w:val="nil"/>
              <w:bottom w:val="single" w:sz="4" w:space="0" w:color="auto"/>
              <w:right w:val="nil"/>
            </w:tcBorders>
            <w:shd w:val="clear" w:color="auto" w:fill="auto"/>
            <w:noWrap/>
            <w:vAlign w:val="center"/>
          </w:tcPr>
          <w:p w14:paraId="640AAFBA"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MID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0463F1" w14:textId="77777777" w:rsidR="00FE1510" w:rsidRPr="003070E8" w:rsidRDefault="00FE1510" w:rsidP="00191843">
            <w:pPr>
              <w:widowControl w:val="0"/>
              <w:autoSpaceDE w:val="0"/>
              <w:autoSpaceDN w:val="0"/>
              <w:adjustRightInd w:val="0"/>
              <w:spacing w:line="360" w:lineRule="auto"/>
              <w:rPr>
                <w:b/>
                <w:bCs/>
                <w:sz w:val="18"/>
                <w:szCs w:val="18"/>
                <w:lang w:eastAsia="en-GB"/>
              </w:rPr>
            </w:pPr>
            <w:r w:rsidRPr="003070E8">
              <w:rPr>
                <w:b/>
                <w:bCs/>
                <w:sz w:val="18"/>
                <w:szCs w:val="18"/>
                <w:lang w:eastAsia="en-GB"/>
              </w:rPr>
              <w:t>POST</w:t>
            </w:r>
          </w:p>
        </w:tc>
      </w:tr>
      <w:tr w:rsidR="003070E8" w:rsidRPr="003070E8" w14:paraId="57880AF6" w14:textId="77777777" w:rsidTr="00FE1510">
        <w:trPr>
          <w:trHeight w:val="340"/>
        </w:trPr>
        <w:tc>
          <w:tcPr>
            <w:tcW w:w="1116" w:type="dxa"/>
            <w:tcBorders>
              <w:bottom w:val="nil"/>
              <w:right w:val="nil"/>
            </w:tcBorders>
            <w:vAlign w:val="center"/>
          </w:tcPr>
          <w:p w14:paraId="443FDED6" w14:textId="77777777" w:rsidR="00FE1510" w:rsidRPr="003070E8" w:rsidRDefault="00FE1510" w:rsidP="00191843">
            <w:pPr>
              <w:widowControl w:val="0"/>
              <w:autoSpaceDE w:val="0"/>
              <w:autoSpaceDN w:val="0"/>
              <w:adjustRightInd w:val="0"/>
              <w:spacing w:line="360" w:lineRule="auto"/>
              <w:rPr>
                <w:sz w:val="18"/>
                <w:szCs w:val="18"/>
                <w:lang w:eastAsia="en-GB"/>
              </w:rPr>
            </w:pPr>
            <w:r w:rsidRPr="003070E8">
              <w:rPr>
                <w:b/>
                <w:bCs/>
                <w:sz w:val="18"/>
                <w:szCs w:val="18"/>
                <w:lang w:eastAsia="en-GB"/>
              </w:rPr>
              <w:t>BMD</w:t>
            </w:r>
          </w:p>
        </w:tc>
        <w:tc>
          <w:tcPr>
            <w:tcW w:w="864" w:type="dxa"/>
            <w:tcBorders>
              <w:top w:val="single" w:sz="4" w:space="0" w:color="auto"/>
              <w:left w:val="nil"/>
              <w:bottom w:val="nil"/>
              <w:right w:val="nil"/>
            </w:tcBorders>
            <w:shd w:val="clear" w:color="auto" w:fill="auto"/>
            <w:noWrap/>
          </w:tcPr>
          <w:p w14:paraId="61547EFF"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48" w:type="dxa"/>
            <w:tcBorders>
              <w:top w:val="single" w:sz="4" w:space="0" w:color="auto"/>
              <w:left w:val="nil"/>
              <w:bottom w:val="nil"/>
              <w:right w:val="nil"/>
            </w:tcBorders>
            <w:shd w:val="clear" w:color="auto" w:fill="auto"/>
            <w:noWrap/>
          </w:tcPr>
          <w:p w14:paraId="0198F2E1"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3" w:type="dxa"/>
            <w:tcBorders>
              <w:top w:val="single" w:sz="4" w:space="0" w:color="auto"/>
              <w:left w:val="nil"/>
              <w:bottom w:val="nil"/>
              <w:right w:val="nil"/>
            </w:tcBorders>
            <w:shd w:val="clear" w:color="auto" w:fill="auto"/>
            <w:noWrap/>
          </w:tcPr>
          <w:p w14:paraId="63AA46FA"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nil"/>
              <w:right w:val="nil"/>
            </w:tcBorders>
            <w:shd w:val="clear" w:color="auto" w:fill="auto"/>
            <w:noWrap/>
          </w:tcPr>
          <w:p w14:paraId="1671C93A"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nil"/>
              <w:right w:val="nil"/>
            </w:tcBorders>
            <w:shd w:val="clear" w:color="auto" w:fill="auto"/>
            <w:noWrap/>
          </w:tcPr>
          <w:p w14:paraId="2641844C"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nil"/>
              <w:right w:val="nil"/>
            </w:tcBorders>
            <w:shd w:val="clear" w:color="auto" w:fill="auto"/>
            <w:noWrap/>
          </w:tcPr>
          <w:p w14:paraId="3A7D235D"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nil"/>
              <w:right w:val="nil"/>
            </w:tcBorders>
            <w:shd w:val="clear" w:color="auto" w:fill="auto"/>
            <w:noWrap/>
          </w:tcPr>
          <w:p w14:paraId="6DC272C3"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nil"/>
              <w:right w:val="nil"/>
            </w:tcBorders>
            <w:shd w:val="clear" w:color="auto" w:fill="auto"/>
            <w:noWrap/>
          </w:tcPr>
          <w:p w14:paraId="57B983B9"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nil"/>
              <w:right w:val="single" w:sz="4" w:space="0" w:color="auto"/>
            </w:tcBorders>
            <w:shd w:val="clear" w:color="auto" w:fill="auto"/>
            <w:noWrap/>
          </w:tcPr>
          <w:p w14:paraId="02FF24CE" w14:textId="77777777" w:rsidR="00FE1510" w:rsidRPr="003070E8" w:rsidRDefault="00FE1510" w:rsidP="00191843">
            <w:pPr>
              <w:widowControl w:val="0"/>
              <w:autoSpaceDE w:val="0"/>
              <w:autoSpaceDN w:val="0"/>
              <w:adjustRightInd w:val="0"/>
              <w:spacing w:line="360" w:lineRule="auto"/>
              <w:rPr>
                <w:sz w:val="18"/>
                <w:szCs w:val="18"/>
                <w:lang w:eastAsia="en-GB"/>
              </w:rPr>
            </w:pPr>
          </w:p>
        </w:tc>
      </w:tr>
      <w:tr w:rsidR="003070E8" w:rsidRPr="003070E8" w14:paraId="46CC6302" w14:textId="77777777" w:rsidTr="00FE1510">
        <w:trPr>
          <w:trHeight w:val="340"/>
        </w:trPr>
        <w:tc>
          <w:tcPr>
            <w:tcW w:w="1116" w:type="dxa"/>
            <w:tcBorders>
              <w:top w:val="nil"/>
              <w:bottom w:val="nil"/>
              <w:right w:val="nil"/>
            </w:tcBorders>
          </w:tcPr>
          <w:p w14:paraId="19196319" w14:textId="77777777" w:rsidR="00FE1510" w:rsidRPr="003070E8" w:rsidRDefault="00FE1510" w:rsidP="00191843">
            <w:pPr>
              <w:widowControl w:val="0"/>
              <w:autoSpaceDE w:val="0"/>
              <w:autoSpaceDN w:val="0"/>
              <w:adjustRightInd w:val="0"/>
              <w:spacing w:line="360" w:lineRule="auto"/>
              <w:rPr>
                <w:sz w:val="18"/>
                <w:szCs w:val="18"/>
                <w:lang w:val="it-IT" w:eastAsia="en-GB"/>
              </w:rPr>
            </w:pPr>
            <w:proofErr w:type="spellStart"/>
            <w:r w:rsidRPr="003070E8">
              <w:rPr>
                <w:sz w:val="18"/>
                <w:szCs w:val="18"/>
                <w:lang w:val="it-IT" w:eastAsia="en-GB"/>
              </w:rPr>
              <w:t>Lumbar</w:t>
            </w:r>
            <w:proofErr w:type="spellEnd"/>
            <w:r w:rsidRPr="003070E8">
              <w:rPr>
                <w:sz w:val="18"/>
                <w:szCs w:val="18"/>
                <w:lang w:val="it-IT" w:eastAsia="en-GB"/>
              </w:rPr>
              <w:t xml:space="preserve"> Spine L1-L4 (g/cm</w:t>
            </w:r>
            <w:r w:rsidRPr="003070E8">
              <w:rPr>
                <w:sz w:val="18"/>
                <w:szCs w:val="18"/>
                <w:vertAlign w:val="superscript"/>
                <w:lang w:val="it-IT" w:eastAsia="en-GB"/>
              </w:rPr>
              <w:t>2</w:t>
            </w:r>
            <w:r w:rsidRPr="003070E8">
              <w:rPr>
                <w:sz w:val="18"/>
                <w:szCs w:val="18"/>
                <w:lang w:val="it-IT" w:eastAsia="en-GB"/>
              </w:rPr>
              <w:t>)</w:t>
            </w:r>
          </w:p>
          <w:p w14:paraId="7DFB86DA" w14:textId="77777777" w:rsidR="00FE1510" w:rsidRPr="003070E8" w:rsidRDefault="00FE1510" w:rsidP="00191843">
            <w:pPr>
              <w:widowControl w:val="0"/>
              <w:autoSpaceDE w:val="0"/>
              <w:autoSpaceDN w:val="0"/>
              <w:adjustRightInd w:val="0"/>
              <w:spacing w:line="360" w:lineRule="auto"/>
              <w:rPr>
                <w:sz w:val="18"/>
                <w:szCs w:val="18"/>
                <w:lang w:val="it-IT" w:eastAsia="en-GB"/>
              </w:rPr>
            </w:pPr>
          </w:p>
        </w:tc>
        <w:tc>
          <w:tcPr>
            <w:tcW w:w="864" w:type="dxa"/>
            <w:tcBorders>
              <w:top w:val="nil"/>
              <w:left w:val="nil"/>
              <w:bottom w:val="nil"/>
              <w:right w:val="nil"/>
            </w:tcBorders>
            <w:shd w:val="clear" w:color="auto" w:fill="auto"/>
            <w:noWrap/>
          </w:tcPr>
          <w:p w14:paraId="3571520E" w14:textId="7FBA4820"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1.144 ± 0.182</w:t>
            </w:r>
          </w:p>
        </w:tc>
        <w:tc>
          <w:tcPr>
            <w:tcW w:w="848" w:type="dxa"/>
            <w:tcBorders>
              <w:top w:val="nil"/>
              <w:left w:val="nil"/>
              <w:bottom w:val="nil"/>
              <w:right w:val="nil"/>
            </w:tcBorders>
            <w:shd w:val="clear" w:color="auto" w:fill="auto"/>
            <w:noWrap/>
          </w:tcPr>
          <w:p w14:paraId="5765BC79" w14:textId="503A641F" w:rsidR="00FE1510" w:rsidRPr="003070E8" w:rsidRDefault="00FE1510" w:rsidP="00E92642">
            <w:pPr>
              <w:widowControl w:val="0"/>
              <w:autoSpaceDE w:val="0"/>
              <w:autoSpaceDN w:val="0"/>
              <w:adjustRightInd w:val="0"/>
              <w:spacing w:line="360" w:lineRule="auto"/>
              <w:rPr>
                <w:sz w:val="18"/>
                <w:szCs w:val="18"/>
                <w:lang w:eastAsia="en-GB"/>
              </w:rPr>
            </w:pPr>
            <w:r w:rsidRPr="003070E8">
              <w:rPr>
                <w:sz w:val="18"/>
                <w:szCs w:val="18"/>
                <w:lang w:eastAsia="en-GB"/>
              </w:rPr>
              <w:t>1.142 ± 0.182</w:t>
            </w:r>
          </w:p>
        </w:tc>
        <w:tc>
          <w:tcPr>
            <w:tcW w:w="853" w:type="dxa"/>
            <w:tcBorders>
              <w:top w:val="nil"/>
              <w:left w:val="nil"/>
              <w:bottom w:val="nil"/>
              <w:right w:val="nil"/>
            </w:tcBorders>
            <w:shd w:val="clear" w:color="auto" w:fill="auto"/>
            <w:noWrap/>
          </w:tcPr>
          <w:p w14:paraId="74FC628B" w14:textId="798088BB" w:rsidR="00FE1510" w:rsidRPr="003070E8" w:rsidRDefault="00FE1510" w:rsidP="00E92642">
            <w:pPr>
              <w:widowControl w:val="0"/>
              <w:autoSpaceDE w:val="0"/>
              <w:autoSpaceDN w:val="0"/>
              <w:adjustRightInd w:val="0"/>
              <w:spacing w:line="360" w:lineRule="auto"/>
              <w:rPr>
                <w:sz w:val="18"/>
                <w:szCs w:val="18"/>
                <w:lang w:eastAsia="en-GB"/>
              </w:rPr>
            </w:pPr>
            <w:r w:rsidRPr="003070E8">
              <w:rPr>
                <w:sz w:val="18"/>
                <w:szCs w:val="18"/>
                <w:lang w:eastAsia="en-GB"/>
              </w:rPr>
              <w:t>1.123 ± 0.187</w:t>
            </w:r>
          </w:p>
        </w:tc>
        <w:tc>
          <w:tcPr>
            <w:tcW w:w="850" w:type="dxa"/>
            <w:tcBorders>
              <w:top w:val="nil"/>
              <w:left w:val="nil"/>
              <w:bottom w:val="nil"/>
              <w:right w:val="nil"/>
            </w:tcBorders>
            <w:shd w:val="clear" w:color="auto" w:fill="auto"/>
            <w:noWrap/>
          </w:tcPr>
          <w:p w14:paraId="115D609D" w14:textId="32D949CC" w:rsidR="00FE1510" w:rsidRPr="003070E8" w:rsidRDefault="00FE1510" w:rsidP="00E92642">
            <w:pPr>
              <w:widowControl w:val="0"/>
              <w:autoSpaceDE w:val="0"/>
              <w:autoSpaceDN w:val="0"/>
              <w:adjustRightInd w:val="0"/>
              <w:spacing w:line="360" w:lineRule="auto"/>
              <w:rPr>
                <w:sz w:val="18"/>
                <w:szCs w:val="18"/>
                <w:lang w:eastAsia="en-GB"/>
              </w:rPr>
            </w:pPr>
            <w:r w:rsidRPr="003070E8">
              <w:rPr>
                <w:sz w:val="18"/>
                <w:szCs w:val="18"/>
                <w:lang w:eastAsia="en-GB"/>
              </w:rPr>
              <w:t>1.097 ± 0.148</w:t>
            </w:r>
          </w:p>
        </w:tc>
        <w:tc>
          <w:tcPr>
            <w:tcW w:w="851" w:type="dxa"/>
            <w:tcBorders>
              <w:top w:val="nil"/>
              <w:left w:val="nil"/>
              <w:bottom w:val="nil"/>
              <w:right w:val="nil"/>
            </w:tcBorders>
            <w:shd w:val="clear" w:color="auto" w:fill="auto"/>
            <w:noWrap/>
          </w:tcPr>
          <w:p w14:paraId="46503316" w14:textId="6B98C055" w:rsidR="00FE1510" w:rsidRPr="003070E8" w:rsidRDefault="00FE1510" w:rsidP="00E92642">
            <w:pPr>
              <w:widowControl w:val="0"/>
              <w:autoSpaceDE w:val="0"/>
              <w:autoSpaceDN w:val="0"/>
              <w:adjustRightInd w:val="0"/>
              <w:spacing w:line="360" w:lineRule="auto"/>
              <w:rPr>
                <w:sz w:val="18"/>
                <w:szCs w:val="18"/>
                <w:lang w:eastAsia="en-GB"/>
              </w:rPr>
            </w:pPr>
            <w:r w:rsidRPr="003070E8">
              <w:rPr>
                <w:sz w:val="18"/>
                <w:szCs w:val="18"/>
                <w:lang w:eastAsia="en-GB"/>
              </w:rPr>
              <w:t>1.089 ± 0.146</w:t>
            </w:r>
          </w:p>
        </w:tc>
        <w:tc>
          <w:tcPr>
            <w:tcW w:w="850" w:type="dxa"/>
            <w:tcBorders>
              <w:top w:val="nil"/>
              <w:left w:val="nil"/>
              <w:bottom w:val="nil"/>
              <w:right w:val="nil"/>
            </w:tcBorders>
            <w:shd w:val="clear" w:color="auto" w:fill="auto"/>
            <w:noWrap/>
          </w:tcPr>
          <w:p w14:paraId="0DC4BAD9" w14:textId="6CA5DEBD" w:rsidR="00FE1510" w:rsidRPr="003070E8" w:rsidRDefault="00FE1510" w:rsidP="00E92642">
            <w:pPr>
              <w:widowControl w:val="0"/>
              <w:autoSpaceDE w:val="0"/>
              <w:autoSpaceDN w:val="0"/>
              <w:adjustRightInd w:val="0"/>
              <w:spacing w:line="360" w:lineRule="auto"/>
              <w:rPr>
                <w:sz w:val="18"/>
                <w:szCs w:val="18"/>
                <w:lang w:eastAsia="en-GB"/>
              </w:rPr>
            </w:pPr>
            <w:r w:rsidRPr="003070E8">
              <w:rPr>
                <w:sz w:val="18"/>
                <w:szCs w:val="18"/>
                <w:lang w:eastAsia="en-GB"/>
              </w:rPr>
              <w:t>1.078 ± 0.170</w:t>
            </w:r>
          </w:p>
        </w:tc>
        <w:tc>
          <w:tcPr>
            <w:tcW w:w="851" w:type="dxa"/>
            <w:tcBorders>
              <w:top w:val="nil"/>
              <w:left w:val="nil"/>
              <w:bottom w:val="nil"/>
              <w:right w:val="nil"/>
            </w:tcBorders>
            <w:shd w:val="clear" w:color="auto" w:fill="auto"/>
            <w:noWrap/>
          </w:tcPr>
          <w:p w14:paraId="4F40C0DE" w14:textId="086B8900" w:rsidR="00FE1510" w:rsidRPr="003070E8" w:rsidRDefault="00FE1510" w:rsidP="00905DC7">
            <w:pPr>
              <w:widowControl w:val="0"/>
              <w:autoSpaceDE w:val="0"/>
              <w:autoSpaceDN w:val="0"/>
              <w:adjustRightInd w:val="0"/>
              <w:spacing w:line="360" w:lineRule="auto"/>
              <w:rPr>
                <w:sz w:val="18"/>
                <w:szCs w:val="18"/>
                <w:lang w:eastAsia="en-GB"/>
              </w:rPr>
            </w:pPr>
            <w:r w:rsidRPr="003070E8">
              <w:rPr>
                <w:sz w:val="18"/>
                <w:szCs w:val="18"/>
                <w:lang w:eastAsia="en-GB"/>
              </w:rPr>
              <w:t>1.127 ± 0.130</w:t>
            </w:r>
          </w:p>
        </w:tc>
        <w:tc>
          <w:tcPr>
            <w:tcW w:w="850" w:type="dxa"/>
            <w:tcBorders>
              <w:top w:val="nil"/>
              <w:left w:val="nil"/>
              <w:bottom w:val="nil"/>
              <w:right w:val="nil"/>
            </w:tcBorders>
            <w:shd w:val="clear" w:color="auto" w:fill="auto"/>
            <w:noWrap/>
          </w:tcPr>
          <w:p w14:paraId="0233DAAC" w14:textId="73679209" w:rsidR="00FE1510" w:rsidRPr="003070E8" w:rsidRDefault="00FE1510" w:rsidP="00905DC7">
            <w:pPr>
              <w:widowControl w:val="0"/>
              <w:autoSpaceDE w:val="0"/>
              <w:autoSpaceDN w:val="0"/>
              <w:adjustRightInd w:val="0"/>
              <w:spacing w:line="360" w:lineRule="auto"/>
              <w:rPr>
                <w:sz w:val="18"/>
                <w:szCs w:val="18"/>
                <w:lang w:eastAsia="en-GB"/>
              </w:rPr>
            </w:pPr>
            <w:r w:rsidRPr="003070E8">
              <w:rPr>
                <w:sz w:val="18"/>
                <w:szCs w:val="18"/>
                <w:lang w:eastAsia="en-GB"/>
              </w:rPr>
              <w:t>1.141 ± 0.128</w:t>
            </w:r>
          </w:p>
        </w:tc>
        <w:tc>
          <w:tcPr>
            <w:tcW w:w="851" w:type="dxa"/>
            <w:tcBorders>
              <w:top w:val="nil"/>
              <w:left w:val="nil"/>
              <w:bottom w:val="nil"/>
              <w:right w:val="single" w:sz="4" w:space="0" w:color="auto"/>
            </w:tcBorders>
            <w:shd w:val="clear" w:color="auto" w:fill="auto"/>
            <w:noWrap/>
          </w:tcPr>
          <w:p w14:paraId="1A5899AE" w14:textId="2C56770A" w:rsidR="00FE1510" w:rsidRPr="003070E8" w:rsidRDefault="00FE1510" w:rsidP="00905DC7">
            <w:pPr>
              <w:widowControl w:val="0"/>
              <w:autoSpaceDE w:val="0"/>
              <w:autoSpaceDN w:val="0"/>
              <w:adjustRightInd w:val="0"/>
              <w:spacing w:line="360" w:lineRule="auto"/>
              <w:rPr>
                <w:sz w:val="18"/>
                <w:szCs w:val="18"/>
                <w:lang w:eastAsia="en-GB"/>
              </w:rPr>
            </w:pPr>
            <w:r w:rsidRPr="003070E8">
              <w:rPr>
                <w:sz w:val="18"/>
                <w:szCs w:val="18"/>
                <w:lang w:eastAsia="en-GB"/>
              </w:rPr>
              <w:t>1.107 ± 0.126</w:t>
            </w:r>
          </w:p>
        </w:tc>
      </w:tr>
      <w:tr w:rsidR="003070E8" w:rsidRPr="003070E8" w14:paraId="27EC49DD" w14:textId="77777777" w:rsidTr="00FE1510">
        <w:trPr>
          <w:trHeight w:val="340"/>
        </w:trPr>
        <w:tc>
          <w:tcPr>
            <w:tcW w:w="1116" w:type="dxa"/>
            <w:tcBorders>
              <w:top w:val="nil"/>
              <w:bottom w:val="nil"/>
              <w:right w:val="nil"/>
            </w:tcBorders>
          </w:tcPr>
          <w:p w14:paraId="29FF18B2" w14:textId="77777777"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 xml:space="preserve">Femoral Neck </w:t>
            </w:r>
            <w:r w:rsidRPr="003070E8">
              <w:rPr>
                <w:sz w:val="18"/>
                <w:szCs w:val="18"/>
                <w:lang w:val="it-IT" w:eastAsia="en-GB"/>
              </w:rPr>
              <w:t>(g/cm</w:t>
            </w:r>
            <w:r w:rsidRPr="003070E8">
              <w:rPr>
                <w:sz w:val="18"/>
                <w:szCs w:val="18"/>
                <w:vertAlign w:val="superscript"/>
                <w:lang w:val="it-IT" w:eastAsia="en-GB"/>
              </w:rPr>
              <w:t>2</w:t>
            </w:r>
            <w:r w:rsidRPr="003070E8">
              <w:rPr>
                <w:sz w:val="18"/>
                <w:szCs w:val="18"/>
                <w:lang w:val="it-IT" w:eastAsia="en-GB"/>
              </w:rPr>
              <w:t>)</w:t>
            </w:r>
          </w:p>
          <w:p w14:paraId="3A633DC1"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64" w:type="dxa"/>
            <w:tcBorders>
              <w:top w:val="nil"/>
              <w:left w:val="nil"/>
              <w:bottom w:val="nil"/>
              <w:right w:val="nil"/>
            </w:tcBorders>
            <w:noWrap/>
          </w:tcPr>
          <w:p w14:paraId="0C44EDD5" w14:textId="4F6E4937"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0.931 ± 0.097</w:t>
            </w:r>
          </w:p>
        </w:tc>
        <w:tc>
          <w:tcPr>
            <w:tcW w:w="848" w:type="dxa"/>
            <w:tcBorders>
              <w:top w:val="nil"/>
              <w:left w:val="nil"/>
              <w:bottom w:val="nil"/>
              <w:right w:val="nil"/>
            </w:tcBorders>
            <w:noWrap/>
          </w:tcPr>
          <w:p w14:paraId="4B64BA41" w14:textId="1D5CE4B8"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0.929 ± 0.104</w:t>
            </w:r>
          </w:p>
        </w:tc>
        <w:tc>
          <w:tcPr>
            <w:tcW w:w="853" w:type="dxa"/>
            <w:tcBorders>
              <w:top w:val="nil"/>
              <w:left w:val="nil"/>
              <w:bottom w:val="nil"/>
              <w:right w:val="nil"/>
            </w:tcBorders>
            <w:noWrap/>
          </w:tcPr>
          <w:p w14:paraId="724A1A17" w14:textId="37F86AD5"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0.923 ± 0.107</w:t>
            </w:r>
          </w:p>
        </w:tc>
        <w:tc>
          <w:tcPr>
            <w:tcW w:w="850" w:type="dxa"/>
            <w:tcBorders>
              <w:top w:val="nil"/>
              <w:left w:val="nil"/>
              <w:bottom w:val="nil"/>
              <w:right w:val="nil"/>
            </w:tcBorders>
            <w:noWrap/>
          </w:tcPr>
          <w:p w14:paraId="1FD7D354" w14:textId="4FA69E8D"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0.892 ± 0.112</w:t>
            </w:r>
          </w:p>
        </w:tc>
        <w:tc>
          <w:tcPr>
            <w:tcW w:w="851" w:type="dxa"/>
            <w:tcBorders>
              <w:top w:val="nil"/>
              <w:left w:val="nil"/>
              <w:bottom w:val="nil"/>
              <w:right w:val="nil"/>
            </w:tcBorders>
            <w:noWrap/>
          </w:tcPr>
          <w:p w14:paraId="35D2F171" w14:textId="474E8539"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0.879 ± 0.107</w:t>
            </w:r>
          </w:p>
        </w:tc>
        <w:tc>
          <w:tcPr>
            <w:tcW w:w="850" w:type="dxa"/>
            <w:tcBorders>
              <w:top w:val="nil"/>
              <w:left w:val="nil"/>
              <w:bottom w:val="nil"/>
              <w:right w:val="nil"/>
            </w:tcBorders>
            <w:noWrap/>
          </w:tcPr>
          <w:p w14:paraId="7885512B" w14:textId="3F7F8B40"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0.871 ± 0.109</w:t>
            </w:r>
          </w:p>
        </w:tc>
        <w:tc>
          <w:tcPr>
            <w:tcW w:w="851" w:type="dxa"/>
            <w:tcBorders>
              <w:top w:val="nil"/>
              <w:left w:val="nil"/>
              <w:bottom w:val="nil"/>
              <w:right w:val="nil"/>
            </w:tcBorders>
            <w:noWrap/>
          </w:tcPr>
          <w:p w14:paraId="2D87C5A6" w14:textId="0890E6D2"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0.955 ± 0.093</w:t>
            </w:r>
          </w:p>
        </w:tc>
        <w:tc>
          <w:tcPr>
            <w:tcW w:w="850" w:type="dxa"/>
            <w:tcBorders>
              <w:top w:val="nil"/>
              <w:left w:val="nil"/>
              <w:bottom w:val="nil"/>
              <w:right w:val="nil"/>
            </w:tcBorders>
            <w:noWrap/>
          </w:tcPr>
          <w:p w14:paraId="4CB641DA" w14:textId="539721B7" w:rsidR="00FE1510" w:rsidRPr="003070E8" w:rsidRDefault="00FE1510" w:rsidP="002266BA">
            <w:pPr>
              <w:widowControl w:val="0"/>
              <w:autoSpaceDE w:val="0"/>
              <w:autoSpaceDN w:val="0"/>
              <w:adjustRightInd w:val="0"/>
              <w:spacing w:line="360" w:lineRule="auto"/>
              <w:rPr>
                <w:sz w:val="18"/>
                <w:szCs w:val="18"/>
                <w:lang w:eastAsia="en-GB"/>
              </w:rPr>
            </w:pPr>
            <w:r w:rsidRPr="003070E8">
              <w:rPr>
                <w:sz w:val="18"/>
                <w:szCs w:val="18"/>
                <w:lang w:eastAsia="en-GB"/>
              </w:rPr>
              <w:t>0.935 ± 0.065</w:t>
            </w:r>
          </w:p>
        </w:tc>
        <w:tc>
          <w:tcPr>
            <w:tcW w:w="851" w:type="dxa"/>
            <w:tcBorders>
              <w:top w:val="nil"/>
              <w:left w:val="nil"/>
              <w:bottom w:val="nil"/>
              <w:right w:val="single" w:sz="4" w:space="0" w:color="auto"/>
            </w:tcBorders>
            <w:noWrap/>
          </w:tcPr>
          <w:p w14:paraId="07092C27" w14:textId="310517AC"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0.938 ± 0.095</w:t>
            </w:r>
          </w:p>
        </w:tc>
      </w:tr>
      <w:tr w:rsidR="003070E8" w:rsidRPr="003070E8" w14:paraId="1377B6F2" w14:textId="77777777" w:rsidTr="00FE1510">
        <w:trPr>
          <w:trHeight w:val="340"/>
        </w:trPr>
        <w:tc>
          <w:tcPr>
            <w:tcW w:w="1116" w:type="dxa"/>
            <w:tcBorders>
              <w:top w:val="nil"/>
              <w:bottom w:val="single" w:sz="4" w:space="0" w:color="auto"/>
              <w:right w:val="nil"/>
            </w:tcBorders>
          </w:tcPr>
          <w:p w14:paraId="2EDA5BB5" w14:textId="77777777"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 xml:space="preserve">Trochanter </w:t>
            </w:r>
            <w:r w:rsidRPr="003070E8">
              <w:rPr>
                <w:sz w:val="18"/>
                <w:szCs w:val="18"/>
                <w:lang w:val="it-IT" w:eastAsia="en-GB"/>
              </w:rPr>
              <w:t>(g/cm</w:t>
            </w:r>
            <w:r w:rsidRPr="003070E8">
              <w:rPr>
                <w:sz w:val="18"/>
                <w:szCs w:val="18"/>
                <w:vertAlign w:val="superscript"/>
                <w:lang w:val="it-IT" w:eastAsia="en-GB"/>
              </w:rPr>
              <w:t>2</w:t>
            </w:r>
            <w:r w:rsidRPr="003070E8">
              <w:rPr>
                <w:sz w:val="18"/>
                <w:szCs w:val="18"/>
                <w:lang w:val="it-IT" w:eastAsia="en-GB"/>
              </w:rPr>
              <w:t>)</w:t>
            </w:r>
          </w:p>
          <w:p w14:paraId="09FCFFFB" w14:textId="77777777" w:rsidR="00FE1510" w:rsidRPr="003070E8" w:rsidRDefault="00FE1510" w:rsidP="00191843">
            <w:pPr>
              <w:widowControl w:val="0"/>
              <w:autoSpaceDE w:val="0"/>
              <w:autoSpaceDN w:val="0"/>
              <w:adjustRightInd w:val="0"/>
              <w:spacing w:line="360" w:lineRule="auto"/>
              <w:rPr>
                <w:sz w:val="18"/>
                <w:szCs w:val="18"/>
                <w:lang w:eastAsia="en-GB"/>
              </w:rPr>
            </w:pPr>
          </w:p>
          <w:p w14:paraId="49F4EFC3"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64" w:type="dxa"/>
            <w:tcBorders>
              <w:top w:val="nil"/>
              <w:left w:val="nil"/>
              <w:bottom w:val="single" w:sz="4" w:space="0" w:color="auto"/>
              <w:right w:val="nil"/>
            </w:tcBorders>
            <w:shd w:val="clear" w:color="auto" w:fill="auto"/>
            <w:noWrap/>
          </w:tcPr>
          <w:p w14:paraId="549EF2CA" w14:textId="16A79295"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0.806 ± 0.111</w:t>
            </w:r>
          </w:p>
        </w:tc>
        <w:tc>
          <w:tcPr>
            <w:tcW w:w="848" w:type="dxa"/>
            <w:tcBorders>
              <w:top w:val="nil"/>
              <w:left w:val="nil"/>
              <w:bottom w:val="single" w:sz="4" w:space="0" w:color="auto"/>
              <w:right w:val="nil"/>
            </w:tcBorders>
            <w:shd w:val="clear" w:color="auto" w:fill="auto"/>
            <w:noWrap/>
          </w:tcPr>
          <w:p w14:paraId="70D51F40" w14:textId="78208C6F"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0.808 ± 0.097</w:t>
            </w:r>
          </w:p>
        </w:tc>
        <w:tc>
          <w:tcPr>
            <w:tcW w:w="853" w:type="dxa"/>
            <w:tcBorders>
              <w:top w:val="nil"/>
              <w:left w:val="nil"/>
              <w:bottom w:val="single" w:sz="4" w:space="0" w:color="auto"/>
              <w:right w:val="nil"/>
            </w:tcBorders>
            <w:shd w:val="clear" w:color="auto" w:fill="auto"/>
            <w:noWrap/>
          </w:tcPr>
          <w:p w14:paraId="3B1CBB5C" w14:textId="0CB50586"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0.788 ± 0.106</w:t>
            </w:r>
          </w:p>
        </w:tc>
        <w:tc>
          <w:tcPr>
            <w:tcW w:w="850" w:type="dxa"/>
            <w:tcBorders>
              <w:top w:val="nil"/>
              <w:left w:val="nil"/>
              <w:bottom w:val="single" w:sz="4" w:space="0" w:color="auto"/>
              <w:right w:val="nil"/>
            </w:tcBorders>
            <w:shd w:val="clear" w:color="auto" w:fill="auto"/>
            <w:noWrap/>
          </w:tcPr>
          <w:p w14:paraId="584C7B7B" w14:textId="4ECAEA14"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0.716 ± 0.134</w:t>
            </w:r>
          </w:p>
        </w:tc>
        <w:tc>
          <w:tcPr>
            <w:tcW w:w="851" w:type="dxa"/>
            <w:tcBorders>
              <w:top w:val="nil"/>
              <w:left w:val="nil"/>
              <w:bottom w:val="single" w:sz="4" w:space="0" w:color="auto"/>
              <w:right w:val="nil"/>
            </w:tcBorders>
            <w:shd w:val="clear" w:color="auto" w:fill="auto"/>
            <w:noWrap/>
          </w:tcPr>
          <w:p w14:paraId="092A0D55" w14:textId="6139B8F9"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0.728 ± 0.111</w:t>
            </w:r>
          </w:p>
        </w:tc>
        <w:tc>
          <w:tcPr>
            <w:tcW w:w="850" w:type="dxa"/>
            <w:tcBorders>
              <w:top w:val="nil"/>
              <w:left w:val="nil"/>
              <w:bottom w:val="single" w:sz="4" w:space="0" w:color="auto"/>
              <w:right w:val="nil"/>
            </w:tcBorders>
            <w:shd w:val="clear" w:color="auto" w:fill="auto"/>
            <w:noWrap/>
          </w:tcPr>
          <w:p w14:paraId="2D4E1BB8" w14:textId="6A1262B9"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0.728 ± 0.122</w:t>
            </w:r>
          </w:p>
        </w:tc>
        <w:tc>
          <w:tcPr>
            <w:tcW w:w="851" w:type="dxa"/>
            <w:tcBorders>
              <w:top w:val="nil"/>
              <w:left w:val="nil"/>
              <w:bottom w:val="single" w:sz="4" w:space="0" w:color="auto"/>
              <w:right w:val="nil"/>
            </w:tcBorders>
            <w:shd w:val="clear" w:color="auto" w:fill="auto"/>
            <w:noWrap/>
          </w:tcPr>
          <w:p w14:paraId="288A3145" w14:textId="24368D60"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0.780 ± 0.094</w:t>
            </w:r>
          </w:p>
        </w:tc>
        <w:tc>
          <w:tcPr>
            <w:tcW w:w="850" w:type="dxa"/>
            <w:tcBorders>
              <w:top w:val="nil"/>
              <w:left w:val="nil"/>
              <w:bottom w:val="single" w:sz="4" w:space="0" w:color="auto"/>
              <w:right w:val="nil"/>
            </w:tcBorders>
            <w:shd w:val="clear" w:color="auto" w:fill="auto"/>
            <w:noWrap/>
          </w:tcPr>
          <w:p w14:paraId="5890EC39" w14:textId="4E144EE4"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0.779 ± 0.097</w:t>
            </w:r>
          </w:p>
        </w:tc>
        <w:tc>
          <w:tcPr>
            <w:tcW w:w="851" w:type="dxa"/>
            <w:tcBorders>
              <w:top w:val="nil"/>
              <w:left w:val="nil"/>
              <w:bottom w:val="single" w:sz="4" w:space="0" w:color="auto"/>
              <w:right w:val="single" w:sz="4" w:space="0" w:color="auto"/>
            </w:tcBorders>
            <w:shd w:val="clear" w:color="auto" w:fill="auto"/>
            <w:noWrap/>
          </w:tcPr>
          <w:p w14:paraId="4AC31D79" w14:textId="09FA4AAF" w:rsidR="00FE1510" w:rsidRPr="003070E8" w:rsidRDefault="00FE1510" w:rsidP="008A3E24">
            <w:pPr>
              <w:widowControl w:val="0"/>
              <w:autoSpaceDE w:val="0"/>
              <w:autoSpaceDN w:val="0"/>
              <w:adjustRightInd w:val="0"/>
              <w:spacing w:line="360" w:lineRule="auto"/>
              <w:rPr>
                <w:sz w:val="18"/>
                <w:szCs w:val="18"/>
                <w:lang w:eastAsia="en-GB"/>
              </w:rPr>
            </w:pPr>
            <w:r w:rsidRPr="003070E8">
              <w:rPr>
                <w:sz w:val="18"/>
                <w:szCs w:val="18"/>
                <w:lang w:eastAsia="en-GB"/>
              </w:rPr>
              <w:t>0.771 ± 0.087</w:t>
            </w:r>
          </w:p>
        </w:tc>
      </w:tr>
      <w:tr w:rsidR="003070E8" w:rsidRPr="003070E8" w14:paraId="6CD48C0B" w14:textId="77777777" w:rsidTr="00FE1510">
        <w:trPr>
          <w:trHeight w:val="340"/>
        </w:trPr>
        <w:tc>
          <w:tcPr>
            <w:tcW w:w="2828" w:type="dxa"/>
            <w:gridSpan w:val="3"/>
            <w:tcBorders>
              <w:top w:val="single" w:sz="4" w:space="0" w:color="auto"/>
              <w:bottom w:val="single" w:sz="4" w:space="0" w:color="auto"/>
              <w:right w:val="nil"/>
            </w:tcBorders>
          </w:tcPr>
          <w:p w14:paraId="72B20F51" w14:textId="77777777" w:rsidR="00FE1510" w:rsidRPr="003070E8" w:rsidRDefault="00FE1510" w:rsidP="00191843">
            <w:pPr>
              <w:widowControl w:val="0"/>
              <w:autoSpaceDE w:val="0"/>
              <w:autoSpaceDN w:val="0"/>
              <w:adjustRightInd w:val="0"/>
              <w:spacing w:line="360" w:lineRule="auto"/>
              <w:rPr>
                <w:sz w:val="18"/>
                <w:szCs w:val="18"/>
                <w:lang w:eastAsia="en-GB"/>
              </w:rPr>
            </w:pPr>
            <w:r w:rsidRPr="003070E8">
              <w:rPr>
                <w:sz w:val="18"/>
                <w:szCs w:val="18"/>
                <w:lang w:eastAsia="en-GB"/>
              </w:rPr>
              <w:t>BMD, bone mineral density</w:t>
            </w:r>
          </w:p>
        </w:tc>
        <w:tc>
          <w:tcPr>
            <w:tcW w:w="853" w:type="dxa"/>
            <w:tcBorders>
              <w:top w:val="single" w:sz="4" w:space="0" w:color="auto"/>
              <w:left w:val="nil"/>
              <w:bottom w:val="single" w:sz="4" w:space="0" w:color="auto"/>
              <w:right w:val="nil"/>
            </w:tcBorders>
            <w:shd w:val="clear" w:color="auto" w:fill="auto"/>
            <w:noWrap/>
          </w:tcPr>
          <w:p w14:paraId="3402997A"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62C6AB52"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single" w:sz="4" w:space="0" w:color="auto"/>
              <w:right w:val="nil"/>
            </w:tcBorders>
            <w:shd w:val="clear" w:color="auto" w:fill="auto"/>
            <w:noWrap/>
          </w:tcPr>
          <w:p w14:paraId="7AA745FF"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7E354656"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single" w:sz="4" w:space="0" w:color="auto"/>
              <w:right w:val="nil"/>
            </w:tcBorders>
            <w:shd w:val="clear" w:color="auto" w:fill="auto"/>
            <w:noWrap/>
          </w:tcPr>
          <w:p w14:paraId="5CD85770"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729F49D0" w14:textId="77777777" w:rsidR="00FE1510" w:rsidRPr="003070E8" w:rsidRDefault="00FE1510" w:rsidP="00191843">
            <w:pPr>
              <w:widowControl w:val="0"/>
              <w:autoSpaceDE w:val="0"/>
              <w:autoSpaceDN w:val="0"/>
              <w:adjustRightInd w:val="0"/>
              <w:spacing w:line="360" w:lineRule="auto"/>
              <w:rPr>
                <w:sz w:val="18"/>
                <w:szCs w:val="18"/>
                <w:lang w:eastAsia="en-GB"/>
              </w:rPr>
            </w:pPr>
          </w:p>
        </w:tc>
        <w:tc>
          <w:tcPr>
            <w:tcW w:w="851" w:type="dxa"/>
            <w:tcBorders>
              <w:top w:val="single" w:sz="4" w:space="0" w:color="auto"/>
              <w:left w:val="nil"/>
              <w:bottom w:val="single" w:sz="4" w:space="0" w:color="auto"/>
              <w:right w:val="single" w:sz="4" w:space="0" w:color="auto"/>
            </w:tcBorders>
            <w:shd w:val="clear" w:color="auto" w:fill="auto"/>
            <w:noWrap/>
          </w:tcPr>
          <w:p w14:paraId="63DFA081" w14:textId="77777777" w:rsidR="00FE1510" w:rsidRPr="003070E8" w:rsidRDefault="00FE1510" w:rsidP="00191843">
            <w:pPr>
              <w:widowControl w:val="0"/>
              <w:autoSpaceDE w:val="0"/>
              <w:autoSpaceDN w:val="0"/>
              <w:adjustRightInd w:val="0"/>
              <w:spacing w:line="360" w:lineRule="auto"/>
              <w:rPr>
                <w:sz w:val="18"/>
                <w:szCs w:val="18"/>
                <w:lang w:eastAsia="en-GB"/>
              </w:rPr>
            </w:pPr>
          </w:p>
        </w:tc>
      </w:tr>
    </w:tbl>
    <w:p w14:paraId="7CD7267D" w14:textId="77777777" w:rsidR="004D2206" w:rsidRDefault="004D2206" w:rsidP="00B53856">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en-GB"/>
        </w:rPr>
      </w:pPr>
    </w:p>
    <w:p w14:paraId="380941CC" w14:textId="77777777" w:rsidR="004D2206" w:rsidRDefault="004D2206" w:rsidP="00B53856">
      <w:pPr>
        <w:widowControl w:val="0"/>
        <w:autoSpaceDE w:val="0"/>
        <w:autoSpaceDN w:val="0"/>
        <w:adjustRightInd w:val="0"/>
        <w:spacing w:after="0" w:line="360" w:lineRule="auto"/>
        <w:rPr>
          <w:rFonts w:ascii="Times New Roman" w:eastAsia="Times New Roman" w:hAnsi="Times New Roman" w:cs="Times New Roman"/>
          <w:bCs/>
          <w:color w:val="000000"/>
          <w:sz w:val="24"/>
          <w:szCs w:val="24"/>
          <w:lang w:eastAsia="en-GB"/>
        </w:rPr>
      </w:pPr>
    </w:p>
    <w:p w14:paraId="50D30BA3"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35EAAA39"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7554D9E8"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52E2811A"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5D3FC652"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1CDCE9A6" w14:textId="77777777" w:rsidR="00373BF3" w:rsidRDefault="00373BF3"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683E3ED0"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2CB93072"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0999E046"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1D3785F0"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3E287154"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3E3D59C9"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078981BE"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28E669E2"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5BA317C6"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28C596F9"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10F279DE"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599D0C35"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78BFB8F6" w14:textId="77777777" w:rsidR="00FE1510" w:rsidRDefault="00FE1510" w:rsidP="00B53856">
      <w:pPr>
        <w:widowControl w:val="0"/>
        <w:autoSpaceDE w:val="0"/>
        <w:autoSpaceDN w:val="0"/>
        <w:adjustRightInd w:val="0"/>
        <w:spacing w:after="0" w:line="360" w:lineRule="auto"/>
        <w:rPr>
          <w:rFonts w:ascii="Times New Roman" w:eastAsia="Times New Roman" w:hAnsi="Times New Roman" w:cs="Times New Roman"/>
          <w:bCs/>
          <w:color w:val="00B050"/>
          <w:sz w:val="24"/>
          <w:szCs w:val="24"/>
          <w:lang w:eastAsia="en-GB"/>
        </w:rPr>
      </w:pPr>
    </w:p>
    <w:p w14:paraId="4C1A7CD4" w14:textId="745CC3EC" w:rsidR="00B53856" w:rsidRPr="00C226DA" w:rsidRDefault="004A0325" w:rsidP="00B53856">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en-GB"/>
        </w:rPr>
      </w:pPr>
      <w:bookmarkStart w:id="1" w:name="_GoBack"/>
      <w:r w:rsidRPr="003070E8">
        <w:rPr>
          <w:rFonts w:ascii="Times New Roman" w:eastAsia="Times New Roman" w:hAnsi="Times New Roman" w:cs="Times New Roman"/>
          <w:bCs/>
          <w:sz w:val="24"/>
          <w:szCs w:val="24"/>
          <w:lang w:eastAsia="en-GB"/>
        </w:rPr>
        <w:lastRenderedPageBreak/>
        <w:t>Table 3</w:t>
      </w:r>
      <w:r w:rsidR="009B257C" w:rsidRPr="003070E8">
        <w:rPr>
          <w:rFonts w:ascii="Times New Roman" w:eastAsia="Times New Roman" w:hAnsi="Times New Roman" w:cs="Times New Roman"/>
          <w:bCs/>
          <w:sz w:val="24"/>
          <w:szCs w:val="24"/>
          <w:lang w:eastAsia="en-GB"/>
        </w:rPr>
        <w:t xml:space="preserve">. </w:t>
      </w:r>
      <w:r w:rsidR="004D2206" w:rsidRPr="003070E8">
        <w:rPr>
          <w:rFonts w:ascii="Times New Roman" w:eastAsia="Times New Roman" w:hAnsi="Times New Roman" w:cs="Times New Roman"/>
          <w:bCs/>
          <w:sz w:val="24"/>
          <w:szCs w:val="24"/>
          <w:lang w:eastAsia="en-GB"/>
        </w:rPr>
        <w:t>–</w:t>
      </w:r>
      <w:r w:rsidR="00B53856" w:rsidRPr="003070E8">
        <w:rPr>
          <w:rFonts w:ascii="Times New Roman" w:eastAsia="Times New Roman" w:hAnsi="Times New Roman" w:cs="Times New Roman"/>
          <w:b/>
          <w:bCs/>
          <w:sz w:val="24"/>
          <w:szCs w:val="24"/>
          <w:lang w:eastAsia="en-GB"/>
        </w:rPr>
        <w:t xml:space="preserve"> </w:t>
      </w:r>
      <w:r w:rsidR="00C616A5" w:rsidRPr="003070E8">
        <w:rPr>
          <w:rFonts w:ascii="Times New Roman" w:eastAsia="Times New Roman" w:hAnsi="Times New Roman" w:cs="Times New Roman"/>
          <w:b/>
          <w:bCs/>
          <w:sz w:val="24"/>
          <w:szCs w:val="24"/>
          <w:lang w:eastAsia="en-GB"/>
        </w:rPr>
        <w:t>Per-</w:t>
      </w:r>
      <w:r w:rsidR="004D2206" w:rsidRPr="003070E8">
        <w:rPr>
          <w:rFonts w:ascii="Times New Roman" w:eastAsia="Times New Roman" w:hAnsi="Times New Roman" w:cs="Times New Roman"/>
          <w:b/>
          <w:bCs/>
          <w:sz w:val="24"/>
          <w:szCs w:val="24"/>
          <w:lang w:eastAsia="en-GB"/>
        </w:rPr>
        <w:t xml:space="preserve">protocol analysis - </w:t>
      </w:r>
      <w:r w:rsidR="00B53856" w:rsidRPr="003070E8">
        <w:rPr>
          <w:rFonts w:ascii="Times New Roman" w:eastAsia="Times New Roman" w:hAnsi="Times New Roman" w:cs="Times New Roman"/>
          <w:sz w:val="24"/>
          <w:szCs w:val="24"/>
          <w:lang w:eastAsia="en-GB"/>
        </w:rPr>
        <w:t xml:space="preserve">Descriptive </w:t>
      </w:r>
      <w:bookmarkEnd w:id="1"/>
      <w:r w:rsidR="00B53856" w:rsidRPr="00C226DA">
        <w:rPr>
          <w:rFonts w:ascii="Times New Roman" w:eastAsia="Times New Roman" w:hAnsi="Times New Roman" w:cs="Times New Roman"/>
          <w:color w:val="000000"/>
          <w:sz w:val="24"/>
          <w:szCs w:val="24"/>
          <w:lang w:eastAsia="en-GB"/>
        </w:rPr>
        <w:t>statistics for</w:t>
      </w:r>
      <w:r w:rsidR="00B53856" w:rsidRPr="00C226DA">
        <w:rPr>
          <w:rFonts w:ascii="Times New Roman" w:eastAsia="Times New Roman" w:hAnsi="Times New Roman" w:cs="Times New Roman"/>
          <w:b/>
          <w:bCs/>
          <w:color w:val="000000"/>
          <w:sz w:val="24"/>
          <w:szCs w:val="24"/>
          <w:lang w:eastAsia="en-GB"/>
        </w:rPr>
        <w:t xml:space="preserve"> </w:t>
      </w:r>
      <w:r w:rsidR="00B53856" w:rsidRPr="00C226DA">
        <w:rPr>
          <w:rFonts w:ascii="Times New Roman" w:eastAsia="Times New Roman" w:hAnsi="Times New Roman" w:cs="Times New Roman"/>
          <w:color w:val="000000"/>
          <w:sz w:val="24"/>
          <w:szCs w:val="24"/>
          <w:lang w:eastAsia="en-GB"/>
        </w:rPr>
        <w:t>bone mineral density</w:t>
      </w:r>
      <w:r w:rsidR="00B53856" w:rsidRPr="00C226DA">
        <w:rPr>
          <w:rFonts w:ascii="Times New Roman" w:eastAsia="Times New Roman" w:hAnsi="Times New Roman" w:cs="Times New Roman"/>
          <w:b/>
          <w:bCs/>
          <w:color w:val="000000"/>
          <w:sz w:val="24"/>
          <w:szCs w:val="24"/>
          <w:lang w:eastAsia="en-GB"/>
        </w:rPr>
        <w:t xml:space="preserve"> (</w:t>
      </w:r>
      <w:r w:rsidR="00B53856" w:rsidRPr="00C226DA">
        <w:rPr>
          <w:rFonts w:ascii="Times New Roman" w:eastAsia="Times New Roman" w:hAnsi="Times New Roman" w:cs="Times New Roman"/>
          <w:color w:val="000000"/>
          <w:sz w:val="24"/>
          <w:szCs w:val="24"/>
          <w:lang w:eastAsia="en-GB"/>
        </w:rPr>
        <w:t>BMD) parameters pre, mid and post intervention</w:t>
      </w:r>
    </w:p>
    <w:tbl>
      <w:tblPr>
        <w:tblStyle w:val="TableGrid"/>
        <w:tblpPr w:leftFromText="181" w:rightFromText="181" w:vertAnchor="text" w:horzAnchor="margin" w:tblpY="451"/>
        <w:tblW w:w="14454" w:type="dxa"/>
        <w:tblLayout w:type="fixed"/>
        <w:tblLook w:val="04A0" w:firstRow="1" w:lastRow="0" w:firstColumn="1" w:lastColumn="0" w:noHBand="0" w:noVBand="1"/>
      </w:tblPr>
      <w:tblGrid>
        <w:gridCol w:w="1116"/>
        <w:gridCol w:w="864"/>
        <w:gridCol w:w="848"/>
        <w:gridCol w:w="853"/>
        <w:gridCol w:w="850"/>
        <w:gridCol w:w="851"/>
        <w:gridCol w:w="850"/>
        <w:gridCol w:w="851"/>
        <w:gridCol w:w="850"/>
        <w:gridCol w:w="851"/>
        <w:gridCol w:w="1701"/>
        <w:gridCol w:w="1843"/>
        <w:gridCol w:w="2126"/>
      </w:tblGrid>
      <w:tr w:rsidR="00B53856" w:rsidRPr="00242848" w14:paraId="3BF1977B" w14:textId="77777777" w:rsidTr="00B53856">
        <w:trPr>
          <w:trHeight w:val="283"/>
        </w:trPr>
        <w:tc>
          <w:tcPr>
            <w:tcW w:w="1116" w:type="dxa"/>
            <w:tcBorders>
              <w:bottom w:val="nil"/>
              <w:right w:val="nil"/>
            </w:tcBorders>
            <w:vAlign w:val="center"/>
          </w:tcPr>
          <w:p w14:paraId="2F33BBB7"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2565" w:type="dxa"/>
            <w:gridSpan w:val="3"/>
            <w:tcBorders>
              <w:left w:val="nil"/>
              <w:bottom w:val="single" w:sz="4" w:space="0" w:color="auto"/>
              <w:right w:val="nil"/>
            </w:tcBorders>
            <w:noWrap/>
            <w:vAlign w:val="center"/>
          </w:tcPr>
          <w:p w14:paraId="6EB52821"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8"/>
                <w:szCs w:val="18"/>
                <w:lang w:eastAsia="en-GB"/>
              </w:rPr>
              <w:t>Continuous (n =5)</w:t>
            </w:r>
          </w:p>
        </w:tc>
        <w:tc>
          <w:tcPr>
            <w:tcW w:w="2551" w:type="dxa"/>
            <w:gridSpan w:val="3"/>
            <w:tcBorders>
              <w:left w:val="nil"/>
              <w:bottom w:val="single" w:sz="4" w:space="0" w:color="auto"/>
              <w:right w:val="nil"/>
            </w:tcBorders>
            <w:noWrap/>
            <w:vAlign w:val="center"/>
          </w:tcPr>
          <w:p w14:paraId="36D17339"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8"/>
                <w:szCs w:val="18"/>
                <w:lang w:eastAsia="en-GB"/>
              </w:rPr>
              <w:t>Intermittent (n = 5)</w:t>
            </w:r>
          </w:p>
        </w:tc>
        <w:tc>
          <w:tcPr>
            <w:tcW w:w="2552" w:type="dxa"/>
            <w:gridSpan w:val="3"/>
            <w:tcBorders>
              <w:left w:val="nil"/>
              <w:bottom w:val="single" w:sz="4" w:space="0" w:color="auto"/>
              <w:right w:val="nil"/>
            </w:tcBorders>
            <w:noWrap/>
            <w:vAlign w:val="center"/>
          </w:tcPr>
          <w:p w14:paraId="1C3E27A7"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8"/>
                <w:szCs w:val="18"/>
                <w:lang w:eastAsia="en-GB"/>
              </w:rPr>
              <w:t>Control (n = 7)</w:t>
            </w:r>
          </w:p>
        </w:tc>
        <w:tc>
          <w:tcPr>
            <w:tcW w:w="5670" w:type="dxa"/>
            <w:gridSpan w:val="3"/>
            <w:tcBorders>
              <w:left w:val="nil"/>
              <w:bottom w:val="nil"/>
            </w:tcBorders>
            <w:vAlign w:val="center"/>
          </w:tcPr>
          <w:p w14:paraId="1783F242"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p>
        </w:tc>
      </w:tr>
      <w:tr w:rsidR="00B53856" w:rsidRPr="00242848" w14:paraId="20CC00E3" w14:textId="77777777" w:rsidTr="00B53856">
        <w:trPr>
          <w:trHeight w:val="300"/>
        </w:trPr>
        <w:tc>
          <w:tcPr>
            <w:tcW w:w="1116" w:type="dxa"/>
            <w:tcBorders>
              <w:top w:val="nil"/>
              <w:bottom w:val="single" w:sz="4" w:space="0" w:color="auto"/>
              <w:right w:val="nil"/>
            </w:tcBorders>
            <w:vAlign w:val="center"/>
          </w:tcPr>
          <w:p w14:paraId="3E4D2ACB"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p>
        </w:tc>
        <w:tc>
          <w:tcPr>
            <w:tcW w:w="7668" w:type="dxa"/>
            <w:gridSpan w:val="9"/>
            <w:tcBorders>
              <w:top w:val="single" w:sz="4" w:space="0" w:color="auto"/>
              <w:left w:val="nil"/>
              <w:bottom w:val="single" w:sz="4" w:space="0" w:color="auto"/>
              <w:right w:val="nil"/>
            </w:tcBorders>
            <w:shd w:val="clear" w:color="auto" w:fill="auto"/>
            <w:noWrap/>
            <w:vAlign w:val="center"/>
          </w:tcPr>
          <w:p w14:paraId="316F70CF"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8"/>
                <w:szCs w:val="18"/>
                <w:lang w:eastAsia="en-GB"/>
              </w:rPr>
              <w:t>Mean ± SD</w:t>
            </w:r>
          </w:p>
        </w:tc>
        <w:tc>
          <w:tcPr>
            <w:tcW w:w="5670" w:type="dxa"/>
            <w:gridSpan w:val="3"/>
            <w:tcBorders>
              <w:top w:val="nil"/>
              <w:left w:val="nil"/>
              <w:bottom w:val="single" w:sz="4" w:space="0" w:color="auto"/>
            </w:tcBorders>
            <w:vAlign w:val="center"/>
          </w:tcPr>
          <w:p w14:paraId="1B477E7B"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8"/>
                <w:szCs w:val="18"/>
                <w:lang w:eastAsia="en-GB"/>
              </w:rPr>
              <w:t xml:space="preserve">Cohen’s </w:t>
            </w:r>
            <w:r w:rsidRPr="00242848">
              <w:rPr>
                <w:b/>
                <w:bCs/>
                <w:i/>
                <w:iCs/>
                <w:color w:val="000000"/>
                <w:sz w:val="18"/>
                <w:szCs w:val="18"/>
                <w:lang w:eastAsia="en-GB"/>
              </w:rPr>
              <w:t>d</w:t>
            </w:r>
            <w:r w:rsidRPr="00242848">
              <w:rPr>
                <w:b/>
                <w:bCs/>
                <w:color w:val="000000"/>
                <w:sz w:val="18"/>
                <w:szCs w:val="18"/>
                <w:lang w:eastAsia="en-GB"/>
              </w:rPr>
              <w:t xml:space="preserve"> [95% confidence intervals] PRE – POST</w:t>
            </w:r>
          </w:p>
        </w:tc>
      </w:tr>
      <w:tr w:rsidR="00B53856" w:rsidRPr="00242848" w14:paraId="79CD966F" w14:textId="77777777" w:rsidTr="00B53856">
        <w:trPr>
          <w:trHeight w:val="300"/>
        </w:trPr>
        <w:tc>
          <w:tcPr>
            <w:tcW w:w="1116" w:type="dxa"/>
            <w:tcBorders>
              <w:top w:val="nil"/>
              <w:bottom w:val="single" w:sz="4" w:space="0" w:color="auto"/>
              <w:right w:val="nil"/>
            </w:tcBorders>
            <w:vAlign w:val="center"/>
          </w:tcPr>
          <w:p w14:paraId="4D4AD3E3"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p>
        </w:tc>
        <w:tc>
          <w:tcPr>
            <w:tcW w:w="864" w:type="dxa"/>
            <w:tcBorders>
              <w:top w:val="single" w:sz="4" w:space="0" w:color="auto"/>
              <w:left w:val="nil"/>
              <w:bottom w:val="single" w:sz="4" w:space="0" w:color="auto"/>
              <w:right w:val="nil"/>
            </w:tcBorders>
            <w:shd w:val="clear" w:color="auto" w:fill="auto"/>
            <w:noWrap/>
            <w:vAlign w:val="center"/>
          </w:tcPr>
          <w:p w14:paraId="4AAF99FC"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PRE</w:t>
            </w:r>
          </w:p>
        </w:tc>
        <w:tc>
          <w:tcPr>
            <w:tcW w:w="848" w:type="dxa"/>
            <w:tcBorders>
              <w:top w:val="single" w:sz="4" w:space="0" w:color="auto"/>
              <w:left w:val="nil"/>
              <w:bottom w:val="single" w:sz="4" w:space="0" w:color="auto"/>
              <w:right w:val="nil"/>
            </w:tcBorders>
            <w:shd w:val="clear" w:color="auto" w:fill="auto"/>
            <w:noWrap/>
            <w:vAlign w:val="center"/>
          </w:tcPr>
          <w:p w14:paraId="4DB32F50"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MID</w:t>
            </w:r>
          </w:p>
        </w:tc>
        <w:tc>
          <w:tcPr>
            <w:tcW w:w="853" w:type="dxa"/>
            <w:tcBorders>
              <w:top w:val="single" w:sz="4" w:space="0" w:color="auto"/>
              <w:left w:val="nil"/>
              <w:bottom w:val="single" w:sz="4" w:space="0" w:color="auto"/>
              <w:right w:val="nil"/>
            </w:tcBorders>
            <w:shd w:val="clear" w:color="auto" w:fill="auto"/>
            <w:noWrap/>
            <w:vAlign w:val="center"/>
          </w:tcPr>
          <w:p w14:paraId="6E2AF6F0"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POST</w:t>
            </w:r>
          </w:p>
        </w:tc>
        <w:tc>
          <w:tcPr>
            <w:tcW w:w="850" w:type="dxa"/>
            <w:tcBorders>
              <w:top w:val="single" w:sz="4" w:space="0" w:color="auto"/>
              <w:left w:val="nil"/>
              <w:bottom w:val="single" w:sz="4" w:space="0" w:color="auto"/>
              <w:right w:val="nil"/>
            </w:tcBorders>
            <w:shd w:val="clear" w:color="auto" w:fill="auto"/>
            <w:noWrap/>
            <w:vAlign w:val="center"/>
          </w:tcPr>
          <w:p w14:paraId="01503E17"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PRE</w:t>
            </w:r>
          </w:p>
        </w:tc>
        <w:tc>
          <w:tcPr>
            <w:tcW w:w="851" w:type="dxa"/>
            <w:tcBorders>
              <w:top w:val="single" w:sz="4" w:space="0" w:color="auto"/>
              <w:left w:val="nil"/>
              <w:bottom w:val="single" w:sz="4" w:space="0" w:color="auto"/>
              <w:right w:val="nil"/>
            </w:tcBorders>
            <w:shd w:val="clear" w:color="auto" w:fill="auto"/>
            <w:noWrap/>
            <w:vAlign w:val="center"/>
          </w:tcPr>
          <w:p w14:paraId="7E6AB738"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MID</w:t>
            </w:r>
          </w:p>
        </w:tc>
        <w:tc>
          <w:tcPr>
            <w:tcW w:w="850" w:type="dxa"/>
            <w:tcBorders>
              <w:top w:val="single" w:sz="4" w:space="0" w:color="auto"/>
              <w:left w:val="nil"/>
              <w:bottom w:val="single" w:sz="4" w:space="0" w:color="auto"/>
              <w:right w:val="nil"/>
            </w:tcBorders>
            <w:shd w:val="clear" w:color="auto" w:fill="auto"/>
            <w:noWrap/>
            <w:vAlign w:val="center"/>
          </w:tcPr>
          <w:p w14:paraId="5F03C865"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POST</w:t>
            </w:r>
          </w:p>
        </w:tc>
        <w:tc>
          <w:tcPr>
            <w:tcW w:w="851" w:type="dxa"/>
            <w:tcBorders>
              <w:top w:val="single" w:sz="4" w:space="0" w:color="auto"/>
              <w:left w:val="nil"/>
              <w:bottom w:val="single" w:sz="4" w:space="0" w:color="auto"/>
              <w:right w:val="nil"/>
            </w:tcBorders>
            <w:shd w:val="clear" w:color="auto" w:fill="auto"/>
            <w:noWrap/>
            <w:vAlign w:val="center"/>
          </w:tcPr>
          <w:p w14:paraId="2F2BA309"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PRE</w:t>
            </w:r>
          </w:p>
        </w:tc>
        <w:tc>
          <w:tcPr>
            <w:tcW w:w="850" w:type="dxa"/>
            <w:tcBorders>
              <w:top w:val="single" w:sz="4" w:space="0" w:color="auto"/>
              <w:left w:val="nil"/>
              <w:bottom w:val="single" w:sz="4" w:space="0" w:color="auto"/>
              <w:right w:val="nil"/>
            </w:tcBorders>
            <w:shd w:val="clear" w:color="auto" w:fill="auto"/>
            <w:noWrap/>
            <w:vAlign w:val="center"/>
          </w:tcPr>
          <w:p w14:paraId="381A49AA"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MID</w:t>
            </w:r>
          </w:p>
        </w:tc>
        <w:tc>
          <w:tcPr>
            <w:tcW w:w="851" w:type="dxa"/>
            <w:tcBorders>
              <w:top w:val="single" w:sz="4" w:space="0" w:color="auto"/>
              <w:left w:val="nil"/>
              <w:bottom w:val="single" w:sz="4" w:space="0" w:color="auto"/>
              <w:right w:val="nil"/>
            </w:tcBorders>
            <w:shd w:val="clear" w:color="auto" w:fill="auto"/>
            <w:noWrap/>
            <w:vAlign w:val="center"/>
          </w:tcPr>
          <w:p w14:paraId="6388DDD7"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r w:rsidRPr="00242848">
              <w:rPr>
                <w:b/>
                <w:bCs/>
                <w:color w:val="000000"/>
                <w:sz w:val="18"/>
                <w:szCs w:val="18"/>
                <w:lang w:eastAsia="en-GB"/>
              </w:rPr>
              <w:t>POST</w:t>
            </w:r>
          </w:p>
        </w:tc>
        <w:tc>
          <w:tcPr>
            <w:tcW w:w="1701" w:type="dxa"/>
            <w:tcBorders>
              <w:top w:val="single" w:sz="4" w:space="0" w:color="auto"/>
              <w:left w:val="nil"/>
              <w:bottom w:val="single" w:sz="4" w:space="0" w:color="auto"/>
              <w:right w:val="nil"/>
            </w:tcBorders>
            <w:vAlign w:val="center"/>
          </w:tcPr>
          <w:p w14:paraId="14B36E34"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6"/>
                <w:szCs w:val="16"/>
                <w:lang w:eastAsia="en-GB"/>
              </w:rPr>
              <w:t>C</w:t>
            </w:r>
            <w:r>
              <w:rPr>
                <w:b/>
                <w:bCs/>
                <w:color w:val="000000"/>
                <w:sz w:val="16"/>
                <w:szCs w:val="16"/>
                <w:lang w:eastAsia="en-GB"/>
              </w:rPr>
              <w:t>ontinuous</w:t>
            </w:r>
            <w:r w:rsidRPr="00242848">
              <w:rPr>
                <w:b/>
                <w:bCs/>
                <w:color w:val="000000"/>
                <w:sz w:val="16"/>
                <w:szCs w:val="16"/>
                <w:lang w:eastAsia="en-GB"/>
              </w:rPr>
              <w:t xml:space="preserve"> - C</w:t>
            </w:r>
            <w:r>
              <w:rPr>
                <w:b/>
                <w:bCs/>
                <w:color w:val="000000"/>
                <w:sz w:val="16"/>
                <w:szCs w:val="16"/>
                <w:lang w:eastAsia="en-GB"/>
              </w:rPr>
              <w:t>ontrol</w:t>
            </w:r>
          </w:p>
        </w:tc>
        <w:tc>
          <w:tcPr>
            <w:tcW w:w="1843" w:type="dxa"/>
            <w:tcBorders>
              <w:top w:val="single" w:sz="4" w:space="0" w:color="auto"/>
              <w:left w:val="nil"/>
              <w:bottom w:val="single" w:sz="4" w:space="0" w:color="auto"/>
              <w:right w:val="nil"/>
            </w:tcBorders>
            <w:vAlign w:val="center"/>
          </w:tcPr>
          <w:p w14:paraId="42978659"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6"/>
                <w:szCs w:val="16"/>
                <w:lang w:eastAsia="en-GB"/>
              </w:rPr>
              <w:t>I</w:t>
            </w:r>
            <w:r>
              <w:rPr>
                <w:b/>
                <w:bCs/>
                <w:color w:val="000000"/>
                <w:sz w:val="16"/>
                <w:szCs w:val="16"/>
                <w:lang w:eastAsia="en-GB"/>
              </w:rPr>
              <w:t>ntermittent</w:t>
            </w:r>
            <w:r w:rsidRPr="00242848">
              <w:rPr>
                <w:b/>
                <w:bCs/>
                <w:color w:val="000000"/>
                <w:sz w:val="16"/>
                <w:szCs w:val="16"/>
                <w:lang w:eastAsia="en-GB"/>
              </w:rPr>
              <w:t xml:space="preserve"> - C</w:t>
            </w:r>
            <w:r>
              <w:rPr>
                <w:b/>
                <w:bCs/>
                <w:color w:val="000000"/>
                <w:sz w:val="16"/>
                <w:szCs w:val="16"/>
                <w:lang w:eastAsia="en-GB"/>
              </w:rPr>
              <w:t>ontrol</w:t>
            </w:r>
          </w:p>
        </w:tc>
        <w:tc>
          <w:tcPr>
            <w:tcW w:w="2126" w:type="dxa"/>
            <w:tcBorders>
              <w:top w:val="single" w:sz="4" w:space="0" w:color="auto"/>
              <w:left w:val="nil"/>
              <w:bottom w:val="single" w:sz="4" w:space="0" w:color="auto"/>
            </w:tcBorders>
            <w:vAlign w:val="center"/>
          </w:tcPr>
          <w:p w14:paraId="4A09ECC8" w14:textId="77777777" w:rsidR="00B53856" w:rsidRPr="00242848" w:rsidRDefault="00B53856" w:rsidP="00B53856">
            <w:pPr>
              <w:widowControl w:val="0"/>
              <w:autoSpaceDE w:val="0"/>
              <w:autoSpaceDN w:val="0"/>
              <w:adjustRightInd w:val="0"/>
              <w:spacing w:line="360" w:lineRule="auto"/>
              <w:jc w:val="center"/>
              <w:rPr>
                <w:b/>
                <w:bCs/>
                <w:color w:val="000000"/>
                <w:sz w:val="18"/>
                <w:szCs w:val="18"/>
                <w:lang w:eastAsia="en-GB"/>
              </w:rPr>
            </w:pPr>
            <w:r w:rsidRPr="00242848">
              <w:rPr>
                <w:b/>
                <w:bCs/>
                <w:color w:val="000000"/>
                <w:sz w:val="16"/>
                <w:szCs w:val="16"/>
                <w:lang w:eastAsia="en-GB"/>
              </w:rPr>
              <w:t>C</w:t>
            </w:r>
            <w:r>
              <w:rPr>
                <w:b/>
                <w:bCs/>
                <w:color w:val="000000"/>
                <w:sz w:val="16"/>
                <w:szCs w:val="16"/>
                <w:lang w:eastAsia="en-GB"/>
              </w:rPr>
              <w:t>ontinuous</w:t>
            </w:r>
            <w:r w:rsidRPr="00242848">
              <w:rPr>
                <w:b/>
                <w:bCs/>
                <w:color w:val="000000"/>
                <w:sz w:val="16"/>
                <w:szCs w:val="16"/>
                <w:lang w:eastAsia="en-GB"/>
              </w:rPr>
              <w:t xml:space="preserve"> - I</w:t>
            </w:r>
            <w:r>
              <w:rPr>
                <w:b/>
                <w:bCs/>
                <w:color w:val="000000"/>
                <w:sz w:val="16"/>
                <w:szCs w:val="16"/>
                <w:lang w:eastAsia="en-GB"/>
              </w:rPr>
              <w:t>ntermittent</w:t>
            </w:r>
          </w:p>
        </w:tc>
      </w:tr>
      <w:tr w:rsidR="00B53856" w:rsidRPr="00242848" w14:paraId="7824943B" w14:textId="77777777" w:rsidTr="00B53856">
        <w:trPr>
          <w:trHeight w:val="340"/>
        </w:trPr>
        <w:tc>
          <w:tcPr>
            <w:tcW w:w="1116" w:type="dxa"/>
            <w:tcBorders>
              <w:bottom w:val="nil"/>
              <w:right w:val="nil"/>
            </w:tcBorders>
            <w:vAlign w:val="center"/>
          </w:tcPr>
          <w:p w14:paraId="5F112219"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b/>
                <w:bCs/>
                <w:sz w:val="18"/>
                <w:szCs w:val="18"/>
                <w:lang w:eastAsia="en-GB"/>
              </w:rPr>
              <w:t>BMD</w:t>
            </w:r>
          </w:p>
        </w:tc>
        <w:tc>
          <w:tcPr>
            <w:tcW w:w="864" w:type="dxa"/>
            <w:tcBorders>
              <w:top w:val="single" w:sz="4" w:space="0" w:color="auto"/>
              <w:left w:val="nil"/>
              <w:bottom w:val="nil"/>
              <w:right w:val="nil"/>
            </w:tcBorders>
            <w:shd w:val="clear" w:color="auto" w:fill="auto"/>
            <w:noWrap/>
          </w:tcPr>
          <w:p w14:paraId="2F560A0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48" w:type="dxa"/>
            <w:tcBorders>
              <w:top w:val="single" w:sz="4" w:space="0" w:color="auto"/>
              <w:left w:val="nil"/>
              <w:bottom w:val="nil"/>
              <w:right w:val="nil"/>
            </w:tcBorders>
            <w:shd w:val="clear" w:color="auto" w:fill="auto"/>
            <w:noWrap/>
          </w:tcPr>
          <w:p w14:paraId="12CA719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3" w:type="dxa"/>
            <w:tcBorders>
              <w:top w:val="single" w:sz="4" w:space="0" w:color="auto"/>
              <w:left w:val="nil"/>
              <w:bottom w:val="nil"/>
              <w:right w:val="nil"/>
            </w:tcBorders>
            <w:shd w:val="clear" w:color="auto" w:fill="auto"/>
            <w:noWrap/>
          </w:tcPr>
          <w:p w14:paraId="7B73EA7E"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nil"/>
              <w:right w:val="nil"/>
            </w:tcBorders>
            <w:shd w:val="clear" w:color="auto" w:fill="auto"/>
            <w:noWrap/>
          </w:tcPr>
          <w:p w14:paraId="28F7D8AA"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nil"/>
              <w:right w:val="nil"/>
            </w:tcBorders>
            <w:shd w:val="clear" w:color="auto" w:fill="auto"/>
            <w:noWrap/>
          </w:tcPr>
          <w:p w14:paraId="473FB305"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nil"/>
              <w:right w:val="nil"/>
            </w:tcBorders>
            <w:shd w:val="clear" w:color="auto" w:fill="auto"/>
            <w:noWrap/>
          </w:tcPr>
          <w:p w14:paraId="71C3A8AC"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nil"/>
              <w:right w:val="nil"/>
            </w:tcBorders>
            <w:shd w:val="clear" w:color="auto" w:fill="auto"/>
            <w:noWrap/>
          </w:tcPr>
          <w:p w14:paraId="7A2AB0DD"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nil"/>
              <w:right w:val="nil"/>
            </w:tcBorders>
            <w:shd w:val="clear" w:color="auto" w:fill="auto"/>
            <w:noWrap/>
          </w:tcPr>
          <w:p w14:paraId="52CFFB28"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nil"/>
              <w:right w:val="nil"/>
            </w:tcBorders>
            <w:shd w:val="clear" w:color="auto" w:fill="auto"/>
            <w:noWrap/>
          </w:tcPr>
          <w:p w14:paraId="0FE30487"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1701" w:type="dxa"/>
            <w:tcBorders>
              <w:top w:val="single" w:sz="4" w:space="0" w:color="auto"/>
              <w:left w:val="nil"/>
              <w:bottom w:val="nil"/>
              <w:right w:val="nil"/>
            </w:tcBorders>
            <w:vAlign w:val="center"/>
          </w:tcPr>
          <w:p w14:paraId="13315E1A"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p>
        </w:tc>
        <w:tc>
          <w:tcPr>
            <w:tcW w:w="1843" w:type="dxa"/>
            <w:tcBorders>
              <w:top w:val="single" w:sz="4" w:space="0" w:color="auto"/>
              <w:left w:val="nil"/>
              <w:bottom w:val="nil"/>
              <w:right w:val="nil"/>
            </w:tcBorders>
            <w:vAlign w:val="center"/>
          </w:tcPr>
          <w:p w14:paraId="67F3C19E"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p>
        </w:tc>
        <w:tc>
          <w:tcPr>
            <w:tcW w:w="2126" w:type="dxa"/>
            <w:tcBorders>
              <w:top w:val="single" w:sz="4" w:space="0" w:color="auto"/>
              <w:left w:val="nil"/>
              <w:bottom w:val="nil"/>
            </w:tcBorders>
            <w:vAlign w:val="center"/>
          </w:tcPr>
          <w:p w14:paraId="0D57B0C1" w14:textId="77777777" w:rsidR="00B53856" w:rsidRPr="00242848" w:rsidRDefault="00B53856" w:rsidP="00B53856">
            <w:pPr>
              <w:widowControl w:val="0"/>
              <w:autoSpaceDE w:val="0"/>
              <w:autoSpaceDN w:val="0"/>
              <w:adjustRightInd w:val="0"/>
              <w:spacing w:line="360" w:lineRule="auto"/>
              <w:rPr>
                <w:b/>
                <w:bCs/>
                <w:color w:val="000000"/>
                <w:sz w:val="18"/>
                <w:szCs w:val="18"/>
                <w:lang w:eastAsia="en-GB"/>
              </w:rPr>
            </w:pPr>
          </w:p>
        </w:tc>
      </w:tr>
      <w:tr w:rsidR="00B53856" w:rsidRPr="00242848" w14:paraId="0C154EB6" w14:textId="77777777" w:rsidTr="00B53856">
        <w:trPr>
          <w:trHeight w:val="340"/>
        </w:trPr>
        <w:tc>
          <w:tcPr>
            <w:tcW w:w="1116" w:type="dxa"/>
            <w:tcBorders>
              <w:top w:val="nil"/>
              <w:bottom w:val="nil"/>
              <w:right w:val="nil"/>
            </w:tcBorders>
          </w:tcPr>
          <w:p w14:paraId="2E579D83" w14:textId="77777777" w:rsidR="00B53856" w:rsidRPr="00242848" w:rsidRDefault="00B53856" w:rsidP="00B53856">
            <w:pPr>
              <w:widowControl w:val="0"/>
              <w:autoSpaceDE w:val="0"/>
              <w:autoSpaceDN w:val="0"/>
              <w:adjustRightInd w:val="0"/>
              <w:spacing w:line="360" w:lineRule="auto"/>
              <w:rPr>
                <w:color w:val="000000"/>
                <w:sz w:val="18"/>
                <w:szCs w:val="18"/>
                <w:lang w:val="it-IT" w:eastAsia="en-GB"/>
              </w:rPr>
            </w:pPr>
            <w:proofErr w:type="spellStart"/>
            <w:r w:rsidRPr="00242848">
              <w:rPr>
                <w:color w:val="000000"/>
                <w:sz w:val="18"/>
                <w:szCs w:val="18"/>
                <w:lang w:val="it-IT" w:eastAsia="en-GB"/>
              </w:rPr>
              <w:t>Lumbar</w:t>
            </w:r>
            <w:proofErr w:type="spellEnd"/>
            <w:r w:rsidRPr="00242848">
              <w:rPr>
                <w:color w:val="000000"/>
                <w:sz w:val="18"/>
                <w:szCs w:val="18"/>
                <w:lang w:val="it-IT" w:eastAsia="en-GB"/>
              </w:rPr>
              <w:t xml:space="preserve"> Spine L1-L4 (g/cm</w:t>
            </w:r>
            <w:r w:rsidRPr="00242848">
              <w:rPr>
                <w:color w:val="000000"/>
                <w:sz w:val="18"/>
                <w:szCs w:val="18"/>
                <w:vertAlign w:val="superscript"/>
                <w:lang w:val="it-IT" w:eastAsia="en-GB"/>
              </w:rPr>
              <w:t>2</w:t>
            </w:r>
            <w:r w:rsidRPr="00242848">
              <w:rPr>
                <w:color w:val="000000"/>
                <w:sz w:val="18"/>
                <w:szCs w:val="18"/>
                <w:lang w:val="it-IT" w:eastAsia="en-GB"/>
              </w:rPr>
              <w:t>)</w:t>
            </w:r>
          </w:p>
          <w:p w14:paraId="72426AA7" w14:textId="77777777" w:rsidR="00B53856" w:rsidRPr="00242848" w:rsidRDefault="00B53856" w:rsidP="00B53856">
            <w:pPr>
              <w:widowControl w:val="0"/>
              <w:autoSpaceDE w:val="0"/>
              <w:autoSpaceDN w:val="0"/>
              <w:adjustRightInd w:val="0"/>
              <w:spacing w:line="360" w:lineRule="auto"/>
              <w:rPr>
                <w:color w:val="000000"/>
                <w:sz w:val="18"/>
                <w:szCs w:val="18"/>
                <w:lang w:val="it-IT" w:eastAsia="en-GB"/>
              </w:rPr>
            </w:pPr>
          </w:p>
        </w:tc>
        <w:tc>
          <w:tcPr>
            <w:tcW w:w="864" w:type="dxa"/>
            <w:tcBorders>
              <w:top w:val="nil"/>
              <w:left w:val="nil"/>
              <w:bottom w:val="nil"/>
              <w:right w:val="nil"/>
            </w:tcBorders>
            <w:shd w:val="clear" w:color="auto" w:fill="auto"/>
            <w:noWrap/>
          </w:tcPr>
          <w:p w14:paraId="79026E1E"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1.105 ± 0.168</w:t>
            </w:r>
          </w:p>
        </w:tc>
        <w:tc>
          <w:tcPr>
            <w:tcW w:w="848" w:type="dxa"/>
            <w:tcBorders>
              <w:top w:val="nil"/>
              <w:left w:val="nil"/>
              <w:bottom w:val="nil"/>
              <w:right w:val="nil"/>
            </w:tcBorders>
            <w:shd w:val="clear" w:color="auto" w:fill="auto"/>
            <w:noWrap/>
          </w:tcPr>
          <w:p w14:paraId="6D47730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1.112 ± 0.165</w:t>
            </w:r>
          </w:p>
        </w:tc>
        <w:tc>
          <w:tcPr>
            <w:tcW w:w="853" w:type="dxa"/>
            <w:tcBorders>
              <w:top w:val="nil"/>
              <w:left w:val="nil"/>
              <w:bottom w:val="nil"/>
              <w:right w:val="nil"/>
            </w:tcBorders>
            <w:shd w:val="clear" w:color="auto" w:fill="auto"/>
            <w:noWrap/>
          </w:tcPr>
          <w:p w14:paraId="6913BBD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1.105 ± 0.179</w:t>
            </w:r>
          </w:p>
        </w:tc>
        <w:tc>
          <w:tcPr>
            <w:tcW w:w="850" w:type="dxa"/>
            <w:tcBorders>
              <w:top w:val="nil"/>
              <w:left w:val="nil"/>
              <w:bottom w:val="nil"/>
              <w:right w:val="nil"/>
            </w:tcBorders>
            <w:shd w:val="clear" w:color="auto" w:fill="auto"/>
            <w:noWrap/>
          </w:tcPr>
          <w:p w14:paraId="3518FB4C"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1.061 ± 0.095</w:t>
            </w:r>
          </w:p>
        </w:tc>
        <w:tc>
          <w:tcPr>
            <w:tcW w:w="851" w:type="dxa"/>
            <w:tcBorders>
              <w:top w:val="nil"/>
              <w:left w:val="nil"/>
              <w:bottom w:val="nil"/>
              <w:right w:val="nil"/>
            </w:tcBorders>
            <w:shd w:val="clear" w:color="auto" w:fill="auto"/>
            <w:noWrap/>
          </w:tcPr>
          <w:p w14:paraId="1A6D593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1.044 ± 0.090</w:t>
            </w:r>
          </w:p>
        </w:tc>
        <w:tc>
          <w:tcPr>
            <w:tcW w:w="850" w:type="dxa"/>
            <w:tcBorders>
              <w:top w:val="nil"/>
              <w:left w:val="nil"/>
              <w:bottom w:val="nil"/>
              <w:right w:val="nil"/>
            </w:tcBorders>
            <w:shd w:val="clear" w:color="auto" w:fill="auto"/>
            <w:noWrap/>
          </w:tcPr>
          <w:p w14:paraId="70038AAF"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1.028 ± 0.115</w:t>
            </w:r>
          </w:p>
        </w:tc>
        <w:tc>
          <w:tcPr>
            <w:tcW w:w="851" w:type="dxa"/>
            <w:tcBorders>
              <w:top w:val="nil"/>
              <w:left w:val="nil"/>
              <w:bottom w:val="nil"/>
              <w:right w:val="nil"/>
            </w:tcBorders>
            <w:shd w:val="clear" w:color="auto" w:fill="auto"/>
            <w:noWrap/>
          </w:tcPr>
          <w:p w14:paraId="52EC4C4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1.117 ± 0.116</w:t>
            </w:r>
          </w:p>
        </w:tc>
        <w:tc>
          <w:tcPr>
            <w:tcW w:w="850" w:type="dxa"/>
            <w:tcBorders>
              <w:top w:val="nil"/>
              <w:left w:val="nil"/>
              <w:bottom w:val="nil"/>
              <w:right w:val="nil"/>
            </w:tcBorders>
            <w:shd w:val="clear" w:color="auto" w:fill="auto"/>
            <w:noWrap/>
          </w:tcPr>
          <w:p w14:paraId="4E36ADBC"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1.112 ± 0.125</w:t>
            </w:r>
          </w:p>
        </w:tc>
        <w:tc>
          <w:tcPr>
            <w:tcW w:w="851" w:type="dxa"/>
            <w:tcBorders>
              <w:top w:val="nil"/>
              <w:left w:val="nil"/>
              <w:bottom w:val="nil"/>
              <w:right w:val="nil"/>
            </w:tcBorders>
            <w:shd w:val="clear" w:color="auto" w:fill="auto"/>
            <w:noWrap/>
          </w:tcPr>
          <w:p w14:paraId="22B3E7C1"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1.088 ± 0.118</w:t>
            </w:r>
          </w:p>
        </w:tc>
        <w:tc>
          <w:tcPr>
            <w:tcW w:w="1701" w:type="dxa"/>
            <w:tcBorders>
              <w:top w:val="nil"/>
              <w:left w:val="nil"/>
              <w:bottom w:val="nil"/>
              <w:right w:val="nil"/>
            </w:tcBorders>
          </w:tcPr>
          <w:p w14:paraId="6ACEA483" w14:textId="77777777" w:rsidR="00B53856" w:rsidRPr="00242848" w:rsidRDefault="00B53856" w:rsidP="00B53856">
            <w:pPr>
              <w:widowControl w:val="0"/>
              <w:autoSpaceDE w:val="0"/>
              <w:autoSpaceDN w:val="0"/>
              <w:adjustRightInd w:val="0"/>
              <w:spacing w:line="360" w:lineRule="auto"/>
              <w:rPr>
                <w:color w:val="000000"/>
                <w:sz w:val="18"/>
                <w:szCs w:val="18"/>
                <w:highlight w:val="yellow"/>
                <w:lang w:eastAsia="en-GB"/>
              </w:rPr>
            </w:pPr>
            <w:r w:rsidRPr="00242848">
              <w:rPr>
                <w:i/>
                <w:iCs/>
                <w:color w:val="000000"/>
                <w:sz w:val="18"/>
                <w:szCs w:val="18"/>
                <w:lang w:eastAsia="en-GB"/>
              </w:rPr>
              <w:t>d</w:t>
            </w:r>
            <w:r w:rsidRPr="00242848">
              <w:rPr>
                <w:color w:val="000000"/>
                <w:sz w:val="18"/>
                <w:szCs w:val="18"/>
                <w:lang w:eastAsia="en-GB"/>
              </w:rPr>
              <w:t xml:space="preserve"> = 0.16 [-0.04 to 0.37]; </w:t>
            </w:r>
            <w:r w:rsidRPr="00242848">
              <w:rPr>
                <w:i/>
                <w:iCs/>
                <w:color w:val="000000"/>
                <w:sz w:val="18"/>
                <w:szCs w:val="18"/>
                <w:lang w:eastAsia="en-GB"/>
              </w:rPr>
              <w:t>P</w:t>
            </w:r>
            <w:r w:rsidRPr="00242848">
              <w:rPr>
                <w:color w:val="000000"/>
                <w:sz w:val="18"/>
                <w:szCs w:val="18"/>
                <w:lang w:eastAsia="en-GB"/>
              </w:rPr>
              <w:t xml:space="preserve"> = 0.085</w:t>
            </w:r>
          </w:p>
        </w:tc>
        <w:tc>
          <w:tcPr>
            <w:tcW w:w="1843" w:type="dxa"/>
            <w:tcBorders>
              <w:top w:val="nil"/>
              <w:left w:val="nil"/>
              <w:bottom w:val="nil"/>
              <w:right w:val="nil"/>
            </w:tcBorders>
          </w:tcPr>
          <w:p w14:paraId="148A27C9"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-0.05 [-0.47 to 0.37];</w:t>
            </w:r>
            <w:r w:rsidRPr="00242848">
              <w:rPr>
                <w:i/>
                <w:iCs/>
                <w:color w:val="000000"/>
                <w:sz w:val="18"/>
                <w:szCs w:val="18"/>
                <w:lang w:eastAsia="en-GB"/>
              </w:rPr>
              <w:t xml:space="preserve"> P</w:t>
            </w:r>
            <w:r w:rsidRPr="00242848">
              <w:rPr>
                <w:color w:val="000000"/>
                <w:sz w:val="18"/>
                <w:szCs w:val="18"/>
                <w:lang w:eastAsia="en-GB"/>
              </w:rPr>
              <w:t xml:space="preserve"> = 0.766</w:t>
            </w:r>
          </w:p>
        </w:tc>
        <w:tc>
          <w:tcPr>
            <w:tcW w:w="2126" w:type="dxa"/>
            <w:tcBorders>
              <w:top w:val="nil"/>
              <w:left w:val="nil"/>
              <w:bottom w:val="nil"/>
            </w:tcBorders>
          </w:tcPr>
          <w:p w14:paraId="1324F69B"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0.19 [-0.13 to 0.51]; </w:t>
            </w:r>
            <w:r w:rsidRPr="00242848">
              <w:rPr>
                <w:i/>
                <w:iCs/>
                <w:color w:val="000000"/>
                <w:sz w:val="18"/>
                <w:szCs w:val="18"/>
                <w:lang w:eastAsia="en-GB"/>
              </w:rPr>
              <w:t>P</w:t>
            </w:r>
            <w:r w:rsidRPr="00242848">
              <w:rPr>
                <w:color w:val="000000"/>
                <w:sz w:val="18"/>
                <w:szCs w:val="18"/>
                <w:lang w:eastAsia="en-GB"/>
              </w:rPr>
              <w:t xml:space="preserve"> = 0.189</w:t>
            </w:r>
          </w:p>
        </w:tc>
      </w:tr>
      <w:tr w:rsidR="00B53856" w:rsidRPr="00242848" w14:paraId="4F289A37" w14:textId="77777777" w:rsidTr="00B53856">
        <w:trPr>
          <w:trHeight w:val="340"/>
        </w:trPr>
        <w:tc>
          <w:tcPr>
            <w:tcW w:w="1116" w:type="dxa"/>
            <w:tcBorders>
              <w:top w:val="nil"/>
              <w:bottom w:val="nil"/>
              <w:right w:val="nil"/>
            </w:tcBorders>
          </w:tcPr>
          <w:p w14:paraId="28794AA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 xml:space="preserve">Femoral Neck </w:t>
            </w:r>
            <w:r w:rsidRPr="00242848">
              <w:rPr>
                <w:color w:val="000000"/>
                <w:sz w:val="18"/>
                <w:szCs w:val="18"/>
                <w:lang w:val="it-IT" w:eastAsia="en-GB"/>
              </w:rPr>
              <w:t>(g/cm</w:t>
            </w:r>
            <w:r w:rsidRPr="00242848">
              <w:rPr>
                <w:color w:val="000000"/>
                <w:sz w:val="18"/>
                <w:szCs w:val="18"/>
                <w:vertAlign w:val="superscript"/>
                <w:lang w:val="it-IT" w:eastAsia="en-GB"/>
              </w:rPr>
              <w:t>2</w:t>
            </w:r>
            <w:r w:rsidRPr="00242848">
              <w:rPr>
                <w:color w:val="000000"/>
                <w:sz w:val="18"/>
                <w:szCs w:val="18"/>
                <w:lang w:val="it-IT" w:eastAsia="en-GB"/>
              </w:rPr>
              <w:t>)</w:t>
            </w:r>
          </w:p>
          <w:p w14:paraId="5031946D"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64" w:type="dxa"/>
            <w:tcBorders>
              <w:top w:val="nil"/>
              <w:left w:val="nil"/>
              <w:bottom w:val="nil"/>
              <w:right w:val="nil"/>
            </w:tcBorders>
            <w:noWrap/>
          </w:tcPr>
          <w:p w14:paraId="1917F67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0.936 ± 0.075</w:t>
            </w:r>
          </w:p>
        </w:tc>
        <w:tc>
          <w:tcPr>
            <w:tcW w:w="848" w:type="dxa"/>
            <w:tcBorders>
              <w:top w:val="nil"/>
              <w:left w:val="nil"/>
              <w:bottom w:val="nil"/>
              <w:right w:val="nil"/>
            </w:tcBorders>
            <w:noWrap/>
          </w:tcPr>
          <w:p w14:paraId="4755DC3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0.922 ± 0.088</w:t>
            </w:r>
          </w:p>
        </w:tc>
        <w:tc>
          <w:tcPr>
            <w:tcW w:w="853" w:type="dxa"/>
            <w:tcBorders>
              <w:top w:val="nil"/>
              <w:left w:val="nil"/>
              <w:bottom w:val="nil"/>
              <w:right w:val="nil"/>
            </w:tcBorders>
            <w:noWrap/>
          </w:tcPr>
          <w:p w14:paraId="43ECEB7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0.916 ± 0.092</w:t>
            </w:r>
          </w:p>
        </w:tc>
        <w:tc>
          <w:tcPr>
            <w:tcW w:w="850" w:type="dxa"/>
            <w:tcBorders>
              <w:top w:val="nil"/>
              <w:left w:val="nil"/>
              <w:bottom w:val="nil"/>
              <w:right w:val="nil"/>
            </w:tcBorders>
            <w:noWrap/>
          </w:tcPr>
          <w:p w14:paraId="731104E5"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0.889 ± 0.087</w:t>
            </w:r>
          </w:p>
        </w:tc>
        <w:tc>
          <w:tcPr>
            <w:tcW w:w="851" w:type="dxa"/>
            <w:tcBorders>
              <w:top w:val="nil"/>
              <w:left w:val="nil"/>
              <w:bottom w:val="nil"/>
              <w:right w:val="nil"/>
            </w:tcBorders>
            <w:noWrap/>
          </w:tcPr>
          <w:p w14:paraId="6EF5C3E5"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0.875 ± 0.081</w:t>
            </w:r>
          </w:p>
        </w:tc>
        <w:tc>
          <w:tcPr>
            <w:tcW w:w="850" w:type="dxa"/>
            <w:tcBorders>
              <w:top w:val="nil"/>
              <w:left w:val="nil"/>
              <w:bottom w:val="nil"/>
              <w:right w:val="nil"/>
            </w:tcBorders>
            <w:noWrap/>
          </w:tcPr>
          <w:p w14:paraId="6569080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0.867 ± 0.074</w:t>
            </w:r>
          </w:p>
        </w:tc>
        <w:tc>
          <w:tcPr>
            <w:tcW w:w="851" w:type="dxa"/>
            <w:tcBorders>
              <w:top w:val="nil"/>
              <w:left w:val="nil"/>
              <w:bottom w:val="nil"/>
              <w:right w:val="nil"/>
            </w:tcBorders>
            <w:noWrap/>
          </w:tcPr>
          <w:p w14:paraId="0965B450"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0.959 ± 0.049</w:t>
            </w:r>
          </w:p>
        </w:tc>
        <w:tc>
          <w:tcPr>
            <w:tcW w:w="850" w:type="dxa"/>
            <w:tcBorders>
              <w:top w:val="nil"/>
              <w:left w:val="nil"/>
              <w:bottom w:val="nil"/>
              <w:right w:val="nil"/>
            </w:tcBorders>
            <w:noWrap/>
          </w:tcPr>
          <w:p w14:paraId="1DC30448"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0.944 ± 0.038</w:t>
            </w:r>
          </w:p>
        </w:tc>
        <w:tc>
          <w:tcPr>
            <w:tcW w:w="851" w:type="dxa"/>
            <w:tcBorders>
              <w:top w:val="nil"/>
              <w:left w:val="nil"/>
              <w:bottom w:val="nil"/>
              <w:right w:val="nil"/>
            </w:tcBorders>
            <w:noWrap/>
          </w:tcPr>
          <w:p w14:paraId="5D87FFDE"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0.930 ± 0.043</w:t>
            </w:r>
          </w:p>
        </w:tc>
        <w:tc>
          <w:tcPr>
            <w:tcW w:w="1701" w:type="dxa"/>
            <w:tcBorders>
              <w:top w:val="nil"/>
              <w:left w:val="nil"/>
              <w:bottom w:val="nil"/>
              <w:right w:val="nil"/>
            </w:tcBorders>
          </w:tcPr>
          <w:p w14:paraId="456FCCF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0.10 [-0.61 to 0.80];</w:t>
            </w:r>
            <w:r w:rsidRPr="00242848">
              <w:rPr>
                <w:i/>
                <w:iCs/>
                <w:color w:val="000000"/>
                <w:sz w:val="18"/>
                <w:szCs w:val="18"/>
                <w:lang w:eastAsia="en-GB"/>
              </w:rPr>
              <w:t xml:space="preserve"> P</w:t>
            </w:r>
            <w:r w:rsidRPr="00242848">
              <w:rPr>
                <w:color w:val="000000"/>
                <w:sz w:val="18"/>
                <w:szCs w:val="18"/>
                <w:lang w:eastAsia="en-GB"/>
              </w:rPr>
              <w:t xml:space="preserve"> = 0.743</w:t>
            </w:r>
          </w:p>
        </w:tc>
        <w:tc>
          <w:tcPr>
            <w:tcW w:w="1843" w:type="dxa"/>
            <w:tcBorders>
              <w:top w:val="nil"/>
              <w:left w:val="nil"/>
              <w:bottom w:val="nil"/>
              <w:right w:val="nil"/>
            </w:tcBorders>
          </w:tcPr>
          <w:p w14:paraId="6D16764B"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0.06 [-0.21 to 0.33]; </w:t>
            </w:r>
            <w:r w:rsidRPr="00242848">
              <w:rPr>
                <w:i/>
                <w:iCs/>
                <w:color w:val="000000"/>
                <w:sz w:val="18"/>
                <w:szCs w:val="18"/>
                <w:lang w:eastAsia="en-GB"/>
              </w:rPr>
              <w:t>P</w:t>
            </w:r>
            <w:r w:rsidRPr="00242848">
              <w:rPr>
                <w:color w:val="000000"/>
                <w:sz w:val="18"/>
                <w:szCs w:val="18"/>
                <w:lang w:eastAsia="en-GB"/>
              </w:rPr>
              <w:t xml:space="preserve"> = 0.607</w:t>
            </w:r>
          </w:p>
        </w:tc>
        <w:tc>
          <w:tcPr>
            <w:tcW w:w="2126" w:type="dxa"/>
            <w:tcBorders>
              <w:top w:val="nil"/>
              <w:left w:val="nil"/>
              <w:bottom w:val="nil"/>
            </w:tcBorders>
          </w:tcPr>
          <w:p w14:paraId="11C50A4B"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0.01 [-0.46 to 0.47]; </w:t>
            </w:r>
            <w:r w:rsidRPr="00242848">
              <w:rPr>
                <w:i/>
                <w:iCs/>
                <w:color w:val="000000"/>
                <w:sz w:val="18"/>
                <w:szCs w:val="18"/>
                <w:lang w:eastAsia="en-GB"/>
              </w:rPr>
              <w:t>P</w:t>
            </w:r>
            <w:r w:rsidRPr="00242848">
              <w:rPr>
                <w:color w:val="000000"/>
                <w:sz w:val="18"/>
                <w:szCs w:val="18"/>
                <w:lang w:eastAsia="en-GB"/>
              </w:rPr>
              <w:t xml:space="preserve"> = 0.965</w:t>
            </w:r>
          </w:p>
        </w:tc>
      </w:tr>
      <w:tr w:rsidR="00B53856" w:rsidRPr="00242848" w14:paraId="225C20DF" w14:textId="77777777" w:rsidTr="00B53856">
        <w:trPr>
          <w:trHeight w:val="340"/>
        </w:trPr>
        <w:tc>
          <w:tcPr>
            <w:tcW w:w="1116" w:type="dxa"/>
            <w:tcBorders>
              <w:top w:val="nil"/>
              <w:bottom w:val="single" w:sz="4" w:space="0" w:color="auto"/>
              <w:right w:val="nil"/>
            </w:tcBorders>
          </w:tcPr>
          <w:p w14:paraId="63B107F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 xml:space="preserve">Trochanter </w:t>
            </w:r>
            <w:r w:rsidRPr="00242848">
              <w:rPr>
                <w:color w:val="000000"/>
                <w:sz w:val="18"/>
                <w:szCs w:val="18"/>
                <w:lang w:val="it-IT" w:eastAsia="en-GB"/>
              </w:rPr>
              <w:t>(g/cm</w:t>
            </w:r>
            <w:r w:rsidRPr="00242848">
              <w:rPr>
                <w:color w:val="000000"/>
                <w:sz w:val="18"/>
                <w:szCs w:val="18"/>
                <w:vertAlign w:val="superscript"/>
                <w:lang w:val="it-IT" w:eastAsia="en-GB"/>
              </w:rPr>
              <w:t>2</w:t>
            </w:r>
            <w:r w:rsidRPr="00242848">
              <w:rPr>
                <w:color w:val="000000"/>
                <w:sz w:val="18"/>
                <w:szCs w:val="18"/>
                <w:lang w:val="it-IT" w:eastAsia="en-GB"/>
              </w:rPr>
              <w:t>)</w:t>
            </w:r>
          </w:p>
          <w:p w14:paraId="198AB23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p w14:paraId="78E2F57D"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64" w:type="dxa"/>
            <w:tcBorders>
              <w:top w:val="nil"/>
              <w:left w:val="nil"/>
              <w:bottom w:val="single" w:sz="4" w:space="0" w:color="auto"/>
              <w:right w:val="nil"/>
            </w:tcBorders>
            <w:shd w:val="clear" w:color="auto" w:fill="auto"/>
            <w:noWrap/>
          </w:tcPr>
          <w:p w14:paraId="35F0A7A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0.801 ± 0.106</w:t>
            </w:r>
          </w:p>
        </w:tc>
        <w:tc>
          <w:tcPr>
            <w:tcW w:w="848" w:type="dxa"/>
            <w:tcBorders>
              <w:top w:val="nil"/>
              <w:left w:val="nil"/>
              <w:bottom w:val="single" w:sz="4" w:space="0" w:color="auto"/>
              <w:right w:val="nil"/>
            </w:tcBorders>
            <w:shd w:val="clear" w:color="auto" w:fill="auto"/>
            <w:noWrap/>
          </w:tcPr>
          <w:p w14:paraId="6C5BC8FE"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0.820 ± 0.094</w:t>
            </w:r>
          </w:p>
        </w:tc>
        <w:tc>
          <w:tcPr>
            <w:tcW w:w="853" w:type="dxa"/>
            <w:tcBorders>
              <w:top w:val="nil"/>
              <w:left w:val="nil"/>
              <w:bottom w:val="single" w:sz="4" w:space="0" w:color="auto"/>
              <w:right w:val="nil"/>
            </w:tcBorders>
            <w:shd w:val="clear" w:color="auto" w:fill="auto"/>
            <w:noWrap/>
          </w:tcPr>
          <w:p w14:paraId="183A9BA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0.792 ± 0.109</w:t>
            </w:r>
          </w:p>
        </w:tc>
        <w:tc>
          <w:tcPr>
            <w:tcW w:w="850" w:type="dxa"/>
            <w:tcBorders>
              <w:top w:val="nil"/>
              <w:left w:val="nil"/>
              <w:bottom w:val="single" w:sz="4" w:space="0" w:color="auto"/>
              <w:right w:val="nil"/>
            </w:tcBorders>
            <w:shd w:val="clear" w:color="auto" w:fill="auto"/>
            <w:noWrap/>
          </w:tcPr>
          <w:p w14:paraId="1B7143EF"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0.722 ± 0.141</w:t>
            </w:r>
          </w:p>
        </w:tc>
        <w:tc>
          <w:tcPr>
            <w:tcW w:w="851" w:type="dxa"/>
            <w:tcBorders>
              <w:top w:val="nil"/>
              <w:left w:val="nil"/>
              <w:bottom w:val="single" w:sz="4" w:space="0" w:color="auto"/>
              <w:right w:val="nil"/>
            </w:tcBorders>
            <w:shd w:val="clear" w:color="auto" w:fill="auto"/>
            <w:noWrap/>
          </w:tcPr>
          <w:p w14:paraId="6347F67F"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0.735 ± 0.114</w:t>
            </w:r>
          </w:p>
        </w:tc>
        <w:tc>
          <w:tcPr>
            <w:tcW w:w="850" w:type="dxa"/>
            <w:tcBorders>
              <w:top w:val="nil"/>
              <w:left w:val="nil"/>
              <w:bottom w:val="single" w:sz="4" w:space="0" w:color="auto"/>
              <w:right w:val="nil"/>
            </w:tcBorders>
            <w:shd w:val="clear" w:color="auto" w:fill="auto"/>
            <w:noWrap/>
          </w:tcPr>
          <w:p w14:paraId="5AC85BB3"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0.743 ± 0.121</w:t>
            </w:r>
          </w:p>
        </w:tc>
        <w:tc>
          <w:tcPr>
            <w:tcW w:w="851" w:type="dxa"/>
            <w:tcBorders>
              <w:top w:val="nil"/>
              <w:left w:val="nil"/>
              <w:bottom w:val="single" w:sz="4" w:space="0" w:color="auto"/>
              <w:right w:val="nil"/>
            </w:tcBorders>
            <w:shd w:val="clear" w:color="auto" w:fill="auto"/>
            <w:noWrap/>
          </w:tcPr>
          <w:p w14:paraId="5372BBA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0.789 ± 0.083</w:t>
            </w:r>
          </w:p>
        </w:tc>
        <w:tc>
          <w:tcPr>
            <w:tcW w:w="850" w:type="dxa"/>
            <w:tcBorders>
              <w:top w:val="nil"/>
              <w:left w:val="nil"/>
              <w:bottom w:val="single" w:sz="4" w:space="0" w:color="auto"/>
              <w:right w:val="nil"/>
            </w:tcBorders>
            <w:shd w:val="clear" w:color="auto" w:fill="auto"/>
            <w:noWrap/>
          </w:tcPr>
          <w:p w14:paraId="739565B5"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0.791 ± 0.080</w:t>
            </w:r>
          </w:p>
        </w:tc>
        <w:tc>
          <w:tcPr>
            <w:tcW w:w="851" w:type="dxa"/>
            <w:tcBorders>
              <w:top w:val="nil"/>
              <w:left w:val="nil"/>
              <w:bottom w:val="single" w:sz="4" w:space="0" w:color="auto"/>
              <w:right w:val="nil"/>
            </w:tcBorders>
            <w:shd w:val="clear" w:color="auto" w:fill="auto"/>
            <w:noWrap/>
          </w:tcPr>
          <w:p w14:paraId="456BB68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color w:val="000000"/>
                <w:sz w:val="18"/>
                <w:szCs w:val="18"/>
                <w:lang w:eastAsia="en-GB"/>
              </w:rPr>
              <w:t>0.787 ± 0.075</w:t>
            </w:r>
          </w:p>
        </w:tc>
        <w:tc>
          <w:tcPr>
            <w:tcW w:w="1701" w:type="dxa"/>
            <w:tcBorders>
              <w:top w:val="nil"/>
              <w:left w:val="nil"/>
              <w:bottom w:val="single" w:sz="4" w:space="0" w:color="auto"/>
              <w:right w:val="nil"/>
            </w:tcBorders>
          </w:tcPr>
          <w:p w14:paraId="5045667A"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-0.08 [-0.28 to 0.12]; </w:t>
            </w:r>
            <w:r w:rsidRPr="00242848">
              <w:rPr>
                <w:i/>
                <w:iCs/>
                <w:color w:val="000000"/>
                <w:sz w:val="18"/>
                <w:szCs w:val="18"/>
                <w:lang w:eastAsia="en-GB"/>
              </w:rPr>
              <w:t>P</w:t>
            </w:r>
            <w:r w:rsidRPr="00242848">
              <w:rPr>
                <w:color w:val="000000"/>
                <w:sz w:val="18"/>
                <w:szCs w:val="18"/>
                <w:lang w:eastAsia="en-GB"/>
              </w:rPr>
              <w:t xml:space="preserve"> = 0.459</w:t>
            </w:r>
          </w:p>
        </w:tc>
        <w:tc>
          <w:tcPr>
            <w:tcW w:w="1843" w:type="dxa"/>
            <w:tcBorders>
              <w:top w:val="nil"/>
              <w:left w:val="nil"/>
              <w:bottom w:val="single" w:sz="4" w:space="0" w:color="auto"/>
              <w:right w:val="nil"/>
            </w:tcBorders>
          </w:tcPr>
          <w:p w14:paraId="11793A9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0.18 [-0.10 to 0.45]; </w:t>
            </w:r>
            <w:r w:rsidRPr="00242848">
              <w:rPr>
                <w:i/>
                <w:iCs/>
                <w:color w:val="000000"/>
                <w:sz w:val="18"/>
                <w:szCs w:val="18"/>
                <w:lang w:eastAsia="en-GB"/>
              </w:rPr>
              <w:t>P</w:t>
            </w:r>
            <w:r w:rsidRPr="00242848">
              <w:rPr>
                <w:color w:val="000000"/>
                <w:sz w:val="18"/>
                <w:szCs w:val="18"/>
                <w:lang w:eastAsia="en-GB"/>
              </w:rPr>
              <w:t xml:space="preserve"> = 0.104</w:t>
            </w:r>
          </w:p>
        </w:tc>
        <w:tc>
          <w:tcPr>
            <w:tcW w:w="2126" w:type="dxa"/>
            <w:tcBorders>
              <w:top w:val="nil"/>
              <w:left w:val="nil"/>
              <w:bottom w:val="single" w:sz="4" w:space="0" w:color="auto"/>
            </w:tcBorders>
            <w:shd w:val="clear" w:color="auto" w:fill="auto"/>
          </w:tcPr>
          <w:p w14:paraId="72C8F49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242848">
              <w:rPr>
                <w:i/>
                <w:iCs/>
                <w:color w:val="000000"/>
                <w:sz w:val="18"/>
                <w:szCs w:val="18"/>
                <w:lang w:eastAsia="en-GB"/>
              </w:rPr>
              <w:t>d</w:t>
            </w:r>
            <w:r w:rsidRPr="00242848">
              <w:rPr>
                <w:color w:val="000000"/>
                <w:sz w:val="18"/>
                <w:szCs w:val="18"/>
                <w:lang w:eastAsia="en-GB"/>
              </w:rPr>
              <w:t xml:space="preserve"> = -0.20 [-0.43 to 0.03]</w:t>
            </w:r>
            <w:r>
              <w:rPr>
                <w:color w:val="000000"/>
                <w:sz w:val="18"/>
                <w:szCs w:val="18"/>
                <w:lang w:eastAsia="en-GB"/>
              </w:rPr>
              <w:t>;</w:t>
            </w:r>
            <w:r w:rsidRPr="00242848">
              <w:rPr>
                <w:color w:val="000000"/>
                <w:sz w:val="18"/>
                <w:szCs w:val="18"/>
                <w:lang w:eastAsia="en-GB"/>
              </w:rPr>
              <w:t xml:space="preserve"> </w:t>
            </w:r>
            <w:r w:rsidRPr="00242848">
              <w:rPr>
                <w:i/>
                <w:iCs/>
                <w:color w:val="000000"/>
                <w:sz w:val="18"/>
                <w:szCs w:val="18"/>
                <w:lang w:eastAsia="en-GB"/>
              </w:rPr>
              <w:t>P</w:t>
            </w:r>
            <w:r w:rsidRPr="00242848">
              <w:rPr>
                <w:color w:val="000000"/>
                <w:sz w:val="18"/>
                <w:szCs w:val="18"/>
                <w:lang w:eastAsia="en-GB"/>
              </w:rPr>
              <w:t xml:space="preserve"> = 0.072</w:t>
            </w:r>
          </w:p>
        </w:tc>
      </w:tr>
      <w:tr w:rsidR="00B53856" w:rsidRPr="00242848" w14:paraId="5790B74D" w14:textId="77777777" w:rsidTr="002C6055">
        <w:trPr>
          <w:trHeight w:val="340"/>
        </w:trPr>
        <w:tc>
          <w:tcPr>
            <w:tcW w:w="2828" w:type="dxa"/>
            <w:gridSpan w:val="3"/>
            <w:tcBorders>
              <w:top w:val="single" w:sz="4" w:space="0" w:color="auto"/>
              <w:bottom w:val="single" w:sz="4" w:space="0" w:color="auto"/>
              <w:right w:val="nil"/>
            </w:tcBorders>
          </w:tcPr>
          <w:p w14:paraId="4365C09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r w:rsidRPr="00B36DF8">
              <w:rPr>
                <w:color w:val="000000"/>
                <w:sz w:val="18"/>
                <w:szCs w:val="18"/>
                <w:lang w:eastAsia="en-GB"/>
              </w:rPr>
              <w:t>BMD, bone mineral density</w:t>
            </w:r>
          </w:p>
        </w:tc>
        <w:tc>
          <w:tcPr>
            <w:tcW w:w="853" w:type="dxa"/>
            <w:tcBorders>
              <w:top w:val="single" w:sz="4" w:space="0" w:color="auto"/>
              <w:left w:val="nil"/>
              <w:bottom w:val="single" w:sz="4" w:space="0" w:color="auto"/>
              <w:right w:val="nil"/>
            </w:tcBorders>
            <w:shd w:val="clear" w:color="auto" w:fill="auto"/>
            <w:noWrap/>
          </w:tcPr>
          <w:p w14:paraId="319A0F7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7E4FFAF4"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single" w:sz="4" w:space="0" w:color="auto"/>
              <w:right w:val="nil"/>
            </w:tcBorders>
            <w:shd w:val="clear" w:color="auto" w:fill="auto"/>
            <w:noWrap/>
          </w:tcPr>
          <w:p w14:paraId="5D5B61B8"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15C0AC15"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single" w:sz="4" w:space="0" w:color="auto"/>
              <w:right w:val="nil"/>
            </w:tcBorders>
            <w:shd w:val="clear" w:color="auto" w:fill="auto"/>
            <w:noWrap/>
          </w:tcPr>
          <w:p w14:paraId="1B966C1C"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0" w:type="dxa"/>
            <w:tcBorders>
              <w:top w:val="single" w:sz="4" w:space="0" w:color="auto"/>
              <w:left w:val="nil"/>
              <w:bottom w:val="single" w:sz="4" w:space="0" w:color="auto"/>
              <w:right w:val="nil"/>
            </w:tcBorders>
            <w:shd w:val="clear" w:color="auto" w:fill="auto"/>
            <w:noWrap/>
          </w:tcPr>
          <w:p w14:paraId="74BE36C6"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851" w:type="dxa"/>
            <w:tcBorders>
              <w:top w:val="single" w:sz="4" w:space="0" w:color="auto"/>
              <w:left w:val="nil"/>
              <w:bottom w:val="single" w:sz="4" w:space="0" w:color="auto"/>
              <w:right w:val="nil"/>
            </w:tcBorders>
            <w:shd w:val="clear" w:color="auto" w:fill="auto"/>
            <w:noWrap/>
          </w:tcPr>
          <w:p w14:paraId="40484A82" w14:textId="77777777" w:rsidR="00B53856" w:rsidRPr="00242848" w:rsidRDefault="00B53856" w:rsidP="00B53856">
            <w:pPr>
              <w:widowControl w:val="0"/>
              <w:autoSpaceDE w:val="0"/>
              <w:autoSpaceDN w:val="0"/>
              <w:adjustRightInd w:val="0"/>
              <w:spacing w:line="360" w:lineRule="auto"/>
              <w:rPr>
                <w:color w:val="000000"/>
                <w:sz w:val="18"/>
                <w:szCs w:val="18"/>
                <w:lang w:eastAsia="en-GB"/>
              </w:rPr>
            </w:pPr>
          </w:p>
        </w:tc>
        <w:tc>
          <w:tcPr>
            <w:tcW w:w="1701" w:type="dxa"/>
            <w:tcBorders>
              <w:top w:val="single" w:sz="4" w:space="0" w:color="auto"/>
              <w:left w:val="nil"/>
              <w:bottom w:val="single" w:sz="4" w:space="0" w:color="auto"/>
              <w:right w:val="nil"/>
            </w:tcBorders>
          </w:tcPr>
          <w:p w14:paraId="305F2B61" w14:textId="77777777" w:rsidR="00B53856" w:rsidRPr="00242848" w:rsidRDefault="00B53856" w:rsidP="00B53856">
            <w:pPr>
              <w:widowControl w:val="0"/>
              <w:autoSpaceDE w:val="0"/>
              <w:autoSpaceDN w:val="0"/>
              <w:adjustRightInd w:val="0"/>
              <w:spacing w:line="360" w:lineRule="auto"/>
              <w:rPr>
                <w:i/>
                <w:iCs/>
                <w:color w:val="000000"/>
                <w:sz w:val="18"/>
                <w:szCs w:val="18"/>
                <w:lang w:eastAsia="en-GB"/>
              </w:rPr>
            </w:pPr>
          </w:p>
        </w:tc>
        <w:tc>
          <w:tcPr>
            <w:tcW w:w="1843" w:type="dxa"/>
            <w:tcBorders>
              <w:top w:val="single" w:sz="4" w:space="0" w:color="auto"/>
              <w:left w:val="nil"/>
              <w:bottom w:val="single" w:sz="4" w:space="0" w:color="auto"/>
              <w:right w:val="nil"/>
            </w:tcBorders>
          </w:tcPr>
          <w:p w14:paraId="4E0FED06" w14:textId="77777777" w:rsidR="00B53856" w:rsidRPr="00242848" w:rsidRDefault="00B53856" w:rsidP="00B53856">
            <w:pPr>
              <w:widowControl w:val="0"/>
              <w:autoSpaceDE w:val="0"/>
              <w:autoSpaceDN w:val="0"/>
              <w:adjustRightInd w:val="0"/>
              <w:spacing w:line="360" w:lineRule="auto"/>
              <w:rPr>
                <w:i/>
                <w:iCs/>
                <w:color w:val="000000"/>
                <w:sz w:val="18"/>
                <w:szCs w:val="18"/>
                <w:lang w:eastAsia="en-GB"/>
              </w:rPr>
            </w:pPr>
          </w:p>
        </w:tc>
        <w:tc>
          <w:tcPr>
            <w:tcW w:w="2126" w:type="dxa"/>
            <w:tcBorders>
              <w:top w:val="single" w:sz="4" w:space="0" w:color="auto"/>
              <w:left w:val="nil"/>
              <w:bottom w:val="single" w:sz="4" w:space="0" w:color="auto"/>
            </w:tcBorders>
            <w:shd w:val="clear" w:color="auto" w:fill="auto"/>
          </w:tcPr>
          <w:p w14:paraId="5404CF47" w14:textId="77777777" w:rsidR="00B53856" w:rsidRPr="00242848" w:rsidRDefault="00B53856" w:rsidP="00B53856">
            <w:pPr>
              <w:widowControl w:val="0"/>
              <w:autoSpaceDE w:val="0"/>
              <w:autoSpaceDN w:val="0"/>
              <w:adjustRightInd w:val="0"/>
              <w:spacing w:line="360" w:lineRule="auto"/>
              <w:rPr>
                <w:i/>
                <w:iCs/>
                <w:color w:val="000000"/>
                <w:sz w:val="18"/>
                <w:szCs w:val="18"/>
                <w:lang w:eastAsia="en-GB"/>
              </w:rPr>
            </w:pPr>
          </w:p>
        </w:tc>
      </w:tr>
    </w:tbl>
    <w:p w14:paraId="565B25C4" w14:textId="77777777" w:rsidR="00B53856" w:rsidRDefault="00B53856" w:rsidP="00B53856">
      <w:pPr>
        <w:widowControl w:val="0"/>
        <w:autoSpaceDE w:val="0"/>
        <w:autoSpaceDN w:val="0"/>
        <w:adjustRightInd w:val="0"/>
        <w:spacing w:before="240" w:after="120" w:line="480" w:lineRule="auto"/>
        <w:rPr>
          <w:rFonts w:ascii="Times New Roman" w:eastAsia="Times New Roman" w:hAnsi="Times New Roman" w:cs="Times New Roman"/>
          <w:b/>
          <w:bCs/>
          <w:color w:val="000000"/>
          <w:sz w:val="24"/>
          <w:szCs w:val="24"/>
          <w:lang w:eastAsia="en-GB"/>
        </w:rPr>
      </w:pPr>
    </w:p>
    <w:p w14:paraId="33E43C76" w14:textId="77777777" w:rsidR="00B53856" w:rsidRDefault="00B53856" w:rsidP="00B53856">
      <w:pPr>
        <w:widowControl w:val="0"/>
        <w:autoSpaceDE w:val="0"/>
        <w:autoSpaceDN w:val="0"/>
        <w:adjustRightInd w:val="0"/>
        <w:spacing w:before="240" w:after="120" w:line="480" w:lineRule="auto"/>
        <w:rPr>
          <w:rFonts w:ascii="Times New Roman" w:eastAsia="Times New Roman" w:hAnsi="Times New Roman" w:cs="Times New Roman"/>
          <w:b/>
          <w:bCs/>
          <w:color w:val="000000"/>
          <w:sz w:val="24"/>
          <w:szCs w:val="24"/>
          <w:lang w:eastAsia="en-GB"/>
        </w:rPr>
      </w:pPr>
    </w:p>
    <w:p w14:paraId="2CC8907E" w14:textId="77777777" w:rsidR="00B53856" w:rsidRDefault="00B53856" w:rsidP="00B53856">
      <w:pPr>
        <w:widowControl w:val="0"/>
        <w:autoSpaceDE w:val="0"/>
        <w:autoSpaceDN w:val="0"/>
        <w:adjustRightInd w:val="0"/>
        <w:spacing w:before="240" w:after="120" w:line="480" w:lineRule="auto"/>
        <w:rPr>
          <w:rFonts w:ascii="Times New Roman" w:eastAsia="Times New Roman" w:hAnsi="Times New Roman" w:cs="Times New Roman"/>
          <w:b/>
          <w:bCs/>
          <w:color w:val="000000"/>
          <w:sz w:val="24"/>
          <w:szCs w:val="24"/>
          <w:lang w:eastAsia="en-GB"/>
        </w:rPr>
        <w:sectPr w:rsidR="00B53856" w:rsidSect="00B53856">
          <w:pgSz w:w="16838" w:h="11906" w:orient="landscape"/>
          <w:pgMar w:top="1440" w:right="1440" w:bottom="1440" w:left="1440" w:header="708" w:footer="708" w:gutter="0"/>
          <w:cols w:space="708"/>
          <w:docGrid w:linePitch="360"/>
        </w:sectPr>
      </w:pPr>
    </w:p>
    <w:p w14:paraId="45827AF8" w14:textId="0B0C1785" w:rsidR="009B257C" w:rsidRDefault="009B257C" w:rsidP="009B257C">
      <w:pPr>
        <w:widowControl w:val="0"/>
        <w:autoSpaceDE w:val="0"/>
        <w:autoSpaceDN w:val="0"/>
        <w:adjustRightInd w:val="0"/>
        <w:spacing w:before="240" w:after="120" w:line="480" w:lineRule="auto"/>
        <w:jc w:val="center"/>
        <w:rPr>
          <w:rFonts w:ascii="Times New Roman" w:eastAsia="Times New Roman" w:hAnsi="Times New Roman" w:cs="Times New Roman"/>
          <w:b/>
          <w:bCs/>
          <w:color w:val="000000"/>
          <w:sz w:val="24"/>
          <w:szCs w:val="24"/>
          <w:lang w:eastAsia="en-GB"/>
        </w:rPr>
      </w:pPr>
      <w:r w:rsidRPr="009B257C">
        <w:rPr>
          <w:rFonts w:ascii="Times New Roman" w:eastAsia="Times New Roman" w:hAnsi="Times New Roman" w:cs="Times New Roman"/>
          <w:b/>
          <w:bCs/>
          <w:color w:val="000000"/>
          <w:sz w:val="24"/>
          <w:szCs w:val="24"/>
          <w:lang w:eastAsia="en-GB"/>
        </w:rPr>
        <w:lastRenderedPageBreak/>
        <w:t>TITLES OF FIGURE</w:t>
      </w:r>
      <w:r>
        <w:rPr>
          <w:rFonts w:ascii="Times New Roman" w:eastAsia="Times New Roman" w:hAnsi="Times New Roman" w:cs="Times New Roman"/>
          <w:b/>
          <w:bCs/>
          <w:color w:val="000000"/>
          <w:sz w:val="24"/>
          <w:szCs w:val="24"/>
          <w:lang w:eastAsia="en-GB"/>
        </w:rPr>
        <w:t>S</w:t>
      </w:r>
    </w:p>
    <w:p w14:paraId="49F35BDA" w14:textId="27AA94B8" w:rsidR="00B53856" w:rsidRPr="009B257C" w:rsidRDefault="00B53856" w:rsidP="00B53856">
      <w:pPr>
        <w:widowControl w:val="0"/>
        <w:autoSpaceDE w:val="0"/>
        <w:autoSpaceDN w:val="0"/>
        <w:adjustRightInd w:val="0"/>
        <w:spacing w:before="240" w:after="120" w:line="480" w:lineRule="auto"/>
        <w:rPr>
          <w:rFonts w:ascii="Times New Roman" w:eastAsia="Times New Roman" w:hAnsi="Times New Roman" w:cs="Times New Roman"/>
          <w:color w:val="000000"/>
          <w:sz w:val="24"/>
          <w:szCs w:val="24"/>
          <w:lang w:eastAsia="en-GB"/>
        </w:rPr>
      </w:pPr>
      <w:r w:rsidRPr="009B257C">
        <w:rPr>
          <w:rFonts w:ascii="Times New Roman" w:eastAsia="Times New Roman" w:hAnsi="Times New Roman" w:cs="Times New Roman"/>
          <w:bCs/>
          <w:color w:val="000000"/>
          <w:sz w:val="24"/>
          <w:szCs w:val="24"/>
          <w:lang w:eastAsia="en-GB"/>
        </w:rPr>
        <w:t>Fig</w:t>
      </w:r>
      <w:r w:rsidR="009B257C" w:rsidRPr="009B257C">
        <w:rPr>
          <w:rFonts w:ascii="Times New Roman" w:eastAsia="Times New Roman" w:hAnsi="Times New Roman" w:cs="Times New Roman"/>
          <w:bCs/>
          <w:color w:val="000000"/>
          <w:sz w:val="24"/>
          <w:szCs w:val="24"/>
          <w:lang w:eastAsia="en-GB"/>
        </w:rPr>
        <w:t>ure</w:t>
      </w:r>
      <w:r w:rsidRPr="009B257C">
        <w:rPr>
          <w:rFonts w:ascii="Times New Roman" w:eastAsia="Times New Roman" w:hAnsi="Times New Roman" w:cs="Times New Roman"/>
          <w:bCs/>
          <w:color w:val="000000"/>
          <w:sz w:val="24"/>
          <w:szCs w:val="24"/>
          <w:lang w:eastAsia="en-GB"/>
        </w:rPr>
        <w:t>. 1</w:t>
      </w:r>
      <w:r w:rsidR="009B257C"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color w:val="000000"/>
          <w:sz w:val="24"/>
          <w:szCs w:val="24"/>
          <w:lang w:eastAsia="en-GB"/>
        </w:rPr>
        <w:t xml:space="preserve"> Participant inclusion flow diagram</w:t>
      </w:r>
    </w:p>
    <w:p w14:paraId="0EEE968D" w14:textId="01860492" w:rsidR="00B53856" w:rsidRPr="009B257C"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bCs/>
          <w:color w:val="000000"/>
          <w:sz w:val="24"/>
          <w:szCs w:val="24"/>
          <w:lang w:eastAsia="en-GB"/>
        </w:rPr>
      </w:pPr>
      <w:r w:rsidRPr="009B257C">
        <w:rPr>
          <w:rFonts w:ascii="Times New Roman" w:eastAsia="Times New Roman" w:hAnsi="Times New Roman" w:cs="Times New Roman"/>
          <w:bCs/>
          <w:color w:val="000000"/>
          <w:sz w:val="24"/>
          <w:szCs w:val="24"/>
          <w:lang w:eastAsia="en-GB"/>
        </w:rPr>
        <w:t>Fig</w:t>
      </w:r>
      <w:r w:rsidR="009B257C" w:rsidRPr="009B257C">
        <w:rPr>
          <w:rFonts w:ascii="Times New Roman" w:eastAsia="Times New Roman" w:hAnsi="Times New Roman" w:cs="Times New Roman"/>
          <w:bCs/>
          <w:color w:val="000000"/>
          <w:sz w:val="24"/>
          <w:szCs w:val="24"/>
          <w:lang w:eastAsia="en-GB"/>
        </w:rPr>
        <w:t>ure</w:t>
      </w:r>
      <w:r w:rsidRPr="009B257C">
        <w:rPr>
          <w:rFonts w:ascii="Times New Roman" w:eastAsia="Times New Roman" w:hAnsi="Times New Roman" w:cs="Times New Roman"/>
          <w:bCs/>
          <w:color w:val="000000"/>
          <w:sz w:val="24"/>
          <w:szCs w:val="24"/>
          <w:lang w:eastAsia="en-GB"/>
        </w:rPr>
        <w:t>. 2</w:t>
      </w:r>
      <w:r w:rsidR="009B257C"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color w:val="000000"/>
          <w:sz w:val="24"/>
          <w:szCs w:val="24"/>
          <w:lang w:eastAsia="en-GB"/>
        </w:rPr>
        <w:t>Changes in lumbar spine (L1 – L4) bone mineral density (BMD) after 12 months. Data are mean differences ± 95% CI; continuous group (CTS) n = 5, intermittent group (INT) n = 5, control group (CON) n = 7</w:t>
      </w:r>
    </w:p>
    <w:p w14:paraId="01772392" w14:textId="29C54BA9" w:rsidR="00B53856" w:rsidRPr="00C226DA" w:rsidRDefault="00B53856" w:rsidP="00B53856">
      <w:pPr>
        <w:widowControl w:val="0"/>
        <w:autoSpaceDE w:val="0"/>
        <w:autoSpaceDN w:val="0"/>
        <w:adjustRightInd w:val="0"/>
        <w:spacing w:before="240" w:after="120" w:line="480" w:lineRule="auto"/>
        <w:jc w:val="both"/>
        <w:rPr>
          <w:rFonts w:ascii="Times New Roman" w:eastAsia="Times New Roman" w:hAnsi="Times New Roman" w:cs="Times New Roman"/>
          <w:b/>
          <w:bCs/>
          <w:color w:val="000000"/>
          <w:sz w:val="24"/>
          <w:szCs w:val="24"/>
          <w:lang w:eastAsia="en-GB"/>
        </w:rPr>
      </w:pPr>
      <w:r w:rsidRPr="009B257C">
        <w:rPr>
          <w:rFonts w:ascii="Times New Roman" w:eastAsia="Times New Roman" w:hAnsi="Times New Roman" w:cs="Times New Roman"/>
          <w:bCs/>
          <w:color w:val="000000"/>
          <w:sz w:val="24"/>
          <w:szCs w:val="24"/>
          <w:lang w:eastAsia="en-GB"/>
        </w:rPr>
        <w:t>Fig</w:t>
      </w:r>
      <w:r w:rsidR="009B257C" w:rsidRPr="009B257C">
        <w:rPr>
          <w:rFonts w:ascii="Times New Roman" w:eastAsia="Times New Roman" w:hAnsi="Times New Roman" w:cs="Times New Roman"/>
          <w:bCs/>
          <w:color w:val="000000"/>
          <w:sz w:val="24"/>
          <w:szCs w:val="24"/>
          <w:lang w:eastAsia="en-GB"/>
        </w:rPr>
        <w:t>ure</w:t>
      </w:r>
      <w:r w:rsidRPr="009B257C">
        <w:rPr>
          <w:rFonts w:ascii="Times New Roman" w:eastAsia="Times New Roman" w:hAnsi="Times New Roman" w:cs="Times New Roman"/>
          <w:bCs/>
          <w:color w:val="000000"/>
          <w:sz w:val="24"/>
          <w:szCs w:val="24"/>
          <w:lang w:eastAsia="en-GB"/>
        </w:rPr>
        <w:t>. 3</w:t>
      </w:r>
      <w:r w:rsidR="009B257C"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bCs/>
          <w:color w:val="000000"/>
          <w:sz w:val="24"/>
          <w:szCs w:val="24"/>
          <w:lang w:eastAsia="en-GB"/>
        </w:rPr>
        <w:t xml:space="preserve"> </w:t>
      </w:r>
      <w:r w:rsidRPr="009B257C">
        <w:rPr>
          <w:rFonts w:ascii="Times New Roman" w:eastAsia="Times New Roman" w:hAnsi="Times New Roman" w:cs="Times New Roman"/>
          <w:color w:val="000000"/>
          <w:sz w:val="24"/>
          <w:szCs w:val="24"/>
          <w:lang w:eastAsia="en-GB"/>
        </w:rPr>
        <w:t>Changes</w:t>
      </w:r>
      <w:r w:rsidRPr="00C226DA">
        <w:rPr>
          <w:rFonts w:ascii="Times New Roman" w:eastAsia="Times New Roman" w:hAnsi="Times New Roman" w:cs="Times New Roman"/>
          <w:color w:val="000000"/>
          <w:sz w:val="24"/>
          <w:szCs w:val="24"/>
          <w:lang w:eastAsia="en-GB"/>
        </w:rPr>
        <w:t xml:space="preserve"> in femoral neck bone mineral density (BMD) after 12 months. Data are mean differences ± 95% CI; continuous group (CTS) n = 5, intermittent group (INT) n = 5, control group (CON) n = 7</w:t>
      </w:r>
    </w:p>
    <w:p w14:paraId="5C3720D4" w14:textId="218696DD" w:rsidR="00B53856" w:rsidRPr="00C226DA" w:rsidRDefault="00B53856" w:rsidP="00D477AC">
      <w:pPr>
        <w:widowControl w:val="0"/>
        <w:autoSpaceDE w:val="0"/>
        <w:autoSpaceDN w:val="0"/>
        <w:adjustRightInd w:val="0"/>
        <w:spacing w:before="240" w:after="120" w:line="480" w:lineRule="auto"/>
        <w:ind w:left="640" w:hanging="640"/>
        <w:rPr>
          <w:sz w:val="24"/>
          <w:szCs w:val="24"/>
        </w:rPr>
      </w:pPr>
    </w:p>
    <w:sectPr w:rsidR="00B53856" w:rsidRPr="00C226DA" w:rsidSect="00B5385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20723" w16cid:durableId="20EC52ED"/>
  <w16cid:commentId w16cid:paraId="4C75A246" w16cid:durableId="20EC537E"/>
  <w16cid:commentId w16cid:paraId="39678FB3" w16cid:durableId="20EC5442"/>
  <w16cid:commentId w16cid:paraId="52BDA9B0" w16cid:durableId="20EC5581"/>
  <w16cid:commentId w16cid:paraId="75906D8E" w16cid:durableId="20EC57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39ED" w14:textId="77777777" w:rsidR="0066147A" w:rsidRDefault="0066147A" w:rsidP="001C67DD">
      <w:pPr>
        <w:spacing w:after="0" w:line="240" w:lineRule="auto"/>
      </w:pPr>
      <w:r>
        <w:separator/>
      </w:r>
    </w:p>
  </w:endnote>
  <w:endnote w:type="continuationSeparator" w:id="0">
    <w:p w14:paraId="34989A6B" w14:textId="77777777" w:rsidR="0066147A" w:rsidRDefault="0066147A" w:rsidP="001C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823500"/>
      <w:docPartObj>
        <w:docPartGallery w:val="Page Numbers (Bottom of Page)"/>
        <w:docPartUnique/>
      </w:docPartObj>
    </w:sdtPr>
    <w:sdtEndPr>
      <w:rPr>
        <w:noProof/>
      </w:rPr>
    </w:sdtEndPr>
    <w:sdtContent>
      <w:p w14:paraId="1E052DFA" w14:textId="52AE3109" w:rsidR="0066147A" w:rsidRDefault="0066147A">
        <w:pPr>
          <w:pStyle w:val="Footer"/>
          <w:jc w:val="right"/>
        </w:pPr>
        <w:r>
          <w:fldChar w:fldCharType="begin"/>
        </w:r>
        <w:r>
          <w:instrText xml:space="preserve"> PAGE   \* MERGEFORMAT </w:instrText>
        </w:r>
        <w:r>
          <w:fldChar w:fldCharType="separate"/>
        </w:r>
        <w:r w:rsidR="005A385F">
          <w:rPr>
            <w:noProof/>
          </w:rPr>
          <w:t>20</w:t>
        </w:r>
        <w:r>
          <w:rPr>
            <w:noProof/>
          </w:rPr>
          <w:fldChar w:fldCharType="end"/>
        </w:r>
      </w:p>
    </w:sdtContent>
  </w:sdt>
  <w:p w14:paraId="3D2345BA" w14:textId="77777777" w:rsidR="0066147A" w:rsidRDefault="0066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C69" w14:textId="77777777" w:rsidR="0066147A" w:rsidRDefault="0066147A" w:rsidP="001C67DD">
      <w:pPr>
        <w:spacing w:after="0" w:line="240" w:lineRule="auto"/>
      </w:pPr>
      <w:r>
        <w:separator/>
      </w:r>
    </w:p>
  </w:footnote>
  <w:footnote w:type="continuationSeparator" w:id="0">
    <w:p w14:paraId="443BDE06" w14:textId="77777777" w:rsidR="0066147A" w:rsidRDefault="0066147A" w:rsidP="001C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1FC1" w14:textId="237248FA" w:rsidR="0066147A" w:rsidRPr="00E030C2" w:rsidRDefault="0066147A">
    <w:pPr>
      <w:pStyle w:val="Header"/>
      <w:rPr>
        <w:rFonts w:ascii="Times New Roman" w:hAnsi="Times New Roman" w:cs="Times New Roman"/>
        <w:sz w:val="24"/>
        <w:szCs w:val="24"/>
      </w:rPr>
    </w:pPr>
    <w:r w:rsidRPr="00E030C2">
      <w:rPr>
        <w:rFonts w:ascii="Times New Roman" w:hAnsi="Times New Roman" w:cs="Times New Roman"/>
        <w:sz w:val="24"/>
        <w:szCs w:val="24"/>
      </w:rPr>
      <w:t>Feasibility of a 12-month continuous and intermittent high-impact exercise intervention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5BD"/>
    <w:multiLevelType w:val="hybridMultilevel"/>
    <w:tmpl w:val="82F429A2"/>
    <w:lvl w:ilvl="0" w:tplc="BDAAA30C">
      <w:start w:val="4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13EDC"/>
    <w:multiLevelType w:val="hybridMultilevel"/>
    <w:tmpl w:val="6B5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71D26"/>
    <w:multiLevelType w:val="hybridMultilevel"/>
    <w:tmpl w:val="FC3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D1297"/>
    <w:multiLevelType w:val="hybridMultilevel"/>
    <w:tmpl w:val="B9822A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657477"/>
    <w:multiLevelType w:val="hybridMultilevel"/>
    <w:tmpl w:val="E7125C16"/>
    <w:lvl w:ilvl="0" w:tplc="EA880A6A">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5742B"/>
    <w:multiLevelType w:val="hybridMultilevel"/>
    <w:tmpl w:val="F39E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A073F"/>
    <w:multiLevelType w:val="hybridMultilevel"/>
    <w:tmpl w:val="4782DC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5B2396"/>
    <w:multiLevelType w:val="hybridMultilevel"/>
    <w:tmpl w:val="5584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15076"/>
    <w:multiLevelType w:val="hybridMultilevel"/>
    <w:tmpl w:val="C562B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A0BF3"/>
    <w:multiLevelType w:val="hybridMultilevel"/>
    <w:tmpl w:val="A18E45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4D052BF"/>
    <w:multiLevelType w:val="hybridMultilevel"/>
    <w:tmpl w:val="8AB60888"/>
    <w:lvl w:ilvl="0" w:tplc="DA2A1FF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74C26"/>
    <w:multiLevelType w:val="hybridMultilevel"/>
    <w:tmpl w:val="4512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80F61"/>
    <w:multiLevelType w:val="hybridMultilevel"/>
    <w:tmpl w:val="74D23F4C"/>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3" w15:restartNumberingAfterBreak="0">
    <w:nsid w:val="6A70253D"/>
    <w:multiLevelType w:val="hybridMultilevel"/>
    <w:tmpl w:val="97FC0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A3878"/>
    <w:multiLevelType w:val="hybridMultilevel"/>
    <w:tmpl w:val="E1F877D4"/>
    <w:lvl w:ilvl="0" w:tplc="9FF89028">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3"/>
  </w:num>
  <w:num w:numId="5">
    <w:abstractNumId w:val="6"/>
  </w:num>
  <w:num w:numId="6">
    <w:abstractNumId w:val="5"/>
  </w:num>
  <w:num w:numId="7">
    <w:abstractNumId w:val="7"/>
  </w:num>
  <w:num w:numId="8">
    <w:abstractNumId w:val="0"/>
  </w:num>
  <w:num w:numId="9">
    <w:abstractNumId w:val="2"/>
  </w:num>
  <w:num w:numId="10">
    <w:abstractNumId w:val="12"/>
  </w:num>
  <w:num w:numId="11">
    <w:abstractNumId w:val="11"/>
  </w:num>
  <w:num w:numId="12">
    <w:abstractNumId w:val="8"/>
  </w:num>
  <w:num w:numId="13">
    <w:abstractNumId w:val="1"/>
  </w:num>
  <w:num w:numId="14">
    <w:abstractNumId w:val="13"/>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n Montgomery">
    <w15:presenceInfo w15:providerId="AD" w15:userId="S-1-5-21-3752231544-1805636351-4262216038-338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48"/>
    <w:rsid w:val="000017D5"/>
    <w:rsid w:val="00005A37"/>
    <w:rsid w:val="00006EAB"/>
    <w:rsid w:val="0002587D"/>
    <w:rsid w:val="00025CB4"/>
    <w:rsid w:val="00031FE0"/>
    <w:rsid w:val="00036EA1"/>
    <w:rsid w:val="00040212"/>
    <w:rsid w:val="000414A4"/>
    <w:rsid w:val="00052DA3"/>
    <w:rsid w:val="00055D80"/>
    <w:rsid w:val="00056568"/>
    <w:rsid w:val="00061356"/>
    <w:rsid w:val="000627BA"/>
    <w:rsid w:val="000632D4"/>
    <w:rsid w:val="00066694"/>
    <w:rsid w:val="000673F9"/>
    <w:rsid w:val="00072311"/>
    <w:rsid w:val="000810E4"/>
    <w:rsid w:val="00082B88"/>
    <w:rsid w:val="0009088F"/>
    <w:rsid w:val="00091FFA"/>
    <w:rsid w:val="000939EC"/>
    <w:rsid w:val="00095AC0"/>
    <w:rsid w:val="00095C59"/>
    <w:rsid w:val="000B112A"/>
    <w:rsid w:val="000B33B1"/>
    <w:rsid w:val="000C2974"/>
    <w:rsid w:val="000C6F44"/>
    <w:rsid w:val="000E1370"/>
    <w:rsid w:val="000E142D"/>
    <w:rsid w:val="000E7DBA"/>
    <w:rsid w:val="000F113A"/>
    <w:rsid w:val="001053B2"/>
    <w:rsid w:val="001062BB"/>
    <w:rsid w:val="00106403"/>
    <w:rsid w:val="0010768D"/>
    <w:rsid w:val="001116BF"/>
    <w:rsid w:val="00112C12"/>
    <w:rsid w:val="001152D5"/>
    <w:rsid w:val="001157D4"/>
    <w:rsid w:val="00121AE7"/>
    <w:rsid w:val="00123EAB"/>
    <w:rsid w:val="00130310"/>
    <w:rsid w:val="00131FFA"/>
    <w:rsid w:val="00135623"/>
    <w:rsid w:val="001375D4"/>
    <w:rsid w:val="00145004"/>
    <w:rsid w:val="00145FEE"/>
    <w:rsid w:val="0014626F"/>
    <w:rsid w:val="00150E0C"/>
    <w:rsid w:val="001546D4"/>
    <w:rsid w:val="001562B0"/>
    <w:rsid w:val="001603C0"/>
    <w:rsid w:val="001628AB"/>
    <w:rsid w:val="001635C5"/>
    <w:rsid w:val="001661AC"/>
    <w:rsid w:val="0016681C"/>
    <w:rsid w:val="00166BD9"/>
    <w:rsid w:val="0017055E"/>
    <w:rsid w:val="00171293"/>
    <w:rsid w:val="00172830"/>
    <w:rsid w:val="001754B4"/>
    <w:rsid w:val="0018148E"/>
    <w:rsid w:val="00191843"/>
    <w:rsid w:val="001920E3"/>
    <w:rsid w:val="00195933"/>
    <w:rsid w:val="001A519A"/>
    <w:rsid w:val="001B7A0F"/>
    <w:rsid w:val="001B7C27"/>
    <w:rsid w:val="001C150D"/>
    <w:rsid w:val="001C3DB6"/>
    <w:rsid w:val="001C67DD"/>
    <w:rsid w:val="001C719A"/>
    <w:rsid w:val="001D0E0B"/>
    <w:rsid w:val="001D32A6"/>
    <w:rsid w:val="001E0646"/>
    <w:rsid w:val="001F6109"/>
    <w:rsid w:val="001F61E3"/>
    <w:rsid w:val="001F6644"/>
    <w:rsid w:val="001F7E97"/>
    <w:rsid w:val="0020033D"/>
    <w:rsid w:val="00200348"/>
    <w:rsid w:val="0020673E"/>
    <w:rsid w:val="00210197"/>
    <w:rsid w:val="00213022"/>
    <w:rsid w:val="0021621F"/>
    <w:rsid w:val="00222C26"/>
    <w:rsid w:val="00225261"/>
    <w:rsid w:val="002266BA"/>
    <w:rsid w:val="00241B9C"/>
    <w:rsid w:val="0024258F"/>
    <w:rsid w:val="00242848"/>
    <w:rsid w:val="002503BB"/>
    <w:rsid w:val="00253371"/>
    <w:rsid w:val="002546ED"/>
    <w:rsid w:val="0026105E"/>
    <w:rsid w:val="002621FF"/>
    <w:rsid w:val="002635E8"/>
    <w:rsid w:val="002653B9"/>
    <w:rsid w:val="00265E78"/>
    <w:rsid w:val="002663EA"/>
    <w:rsid w:val="002703E4"/>
    <w:rsid w:val="00270527"/>
    <w:rsid w:val="002721F5"/>
    <w:rsid w:val="002724B1"/>
    <w:rsid w:val="002755A2"/>
    <w:rsid w:val="00275C05"/>
    <w:rsid w:val="00276381"/>
    <w:rsid w:val="00277942"/>
    <w:rsid w:val="00297370"/>
    <w:rsid w:val="002A0555"/>
    <w:rsid w:val="002A0FE0"/>
    <w:rsid w:val="002A3C40"/>
    <w:rsid w:val="002A3D3D"/>
    <w:rsid w:val="002A518D"/>
    <w:rsid w:val="002A6179"/>
    <w:rsid w:val="002B1714"/>
    <w:rsid w:val="002B7B22"/>
    <w:rsid w:val="002C6055"/>
    <w:rsid w:val="002D1CCA"/>
    <w:rsid w:val="002D2277"/>
    <w:rsid w:val="002E033C"/>
    <w:rsid w:val="002F0C19"/>
    <w:rsid w:val="002F4EFA"/>
    <w:rsid w:val="002F6C16"/>
    <w:rsid w:val="00301BD6"/>
    <w:rsid w:val="003070E8"/>
    <w:rsid w:val="0030765A"/>
    <w:rsid w:val="00312B00"/>
    <w:rsid w:val="0031471A"/>
    <w:rsid w:val="00314A67"/>
    <w:rsid w:val="00314E71"/>
    <w:rsid w:val="00314FBF"/>
    <w:rsid w:val="003207BA"/>
    <w:rsid w:val="003218DA"/>
    <w:rsid w:val="0032240E"/>
    <w:rsid w:val="00323346"/>
    <w:rsid w:val="0032378D"/>
    <w:rsid w:val="00324CD0"/>
    <w:rsid w:val="00333EB8"/>
    <w:rsid w:val="00336FB5"/>
    <w:rsid w:val="00337E99"/>
    <w:rsid w:val="00351E47"/>
    <w:rsid w:val="00356B2A"/>
    <w:rsid w:val="003600C1"/>
    <w:rsid w:val="00371ABB"/>
    <w:rsid w:val="00373BF3"/>
    <w:rsid w:val="00377490"/>
    <w:rsid w:val="00380A51"/>
    <w:rsid w:val="00384BE1"/>
    <w:rsid w:val="003859F5"/>
    <w:rsid w:val="003904DC"/>
    <w:rsid w:val="003A2331"/>
    <w:rsid w:val="003A5012"/>
    <w:rsid w:val="003A50B9"/>
    <w:rsid w:val="003A71F6"/>
    <w:rsid w:val="003B0DB8"/>
    <w:rsid w:val="003B195E"/>
    <w:rsid w:val="003B4210"/>
    <w:rsid w:val="003C2B09"/>
    <w:rsid w:val="003C533D"/>
    <w:rsid w:val="003C694A"/>
    <w:rsid w:val="003D24FB"/>
    <w:rsid w:val="003D7A66"/>
    <w:rsid w:val="003E149D"/>
    <w:rsid w:val="003E299E"/>
    <w:rsid w:val="003F2934"/>
    <w:rsid w:val="003F66A3"/>
    <w:rsid w:val="00400B2B"/>
    <w:rsid w:val="004014EB"/>
    <w:rsid w:val="00401A27"/>
    <w:rsid w:val="00410D53"/>
    <w:rsid w:val="00411A1A"/>
    <w:rsid w:val="00416081"/>
    <w:rsid w:val="00417F35"/>
    <w:rsid w:val="0042548A"/>
    <w:rsid w:val="004260D3"/>
    <w:rsid w:val="0043079B"/>
    <w:rsid w:val="004369EB"/>
    <w:rsid w:val="00446FAF"/>
    <w:rsid w:val="00457030"/>
    <w:rsid w:val="004624D5"/>
    <w:rsid w:val="00462EB5"/>
    <w:rsid w:val="0046536D"/>
    <w:rsid w:val="004671A1"/>
    <w:rsid w:val="00482A08"/>
    <w:rsid w:val="00485878"/>
    <w:rsid w:val="004867C5"/>
    <w:rsid w:val="004923FC"/>
    <w:rsid w:val="004A0325"/>
    <w:rsid w:val="004A776F"/>
    <w:rsid w:val="004A796E"/>
    <w:rsid w:val="004B2426"/>
    <w:rsid w:val="004B7D9C"/>
    <w:rsid w:val="004C2134"/>
    <w:rsid w:val="004C3221"/>
    <w:rsid w:val="004C768D"/>
    <w:rsid w:val="004D2206"/>
    <w:rsid w:val="004D42DB"/>
    <w:rsid w:val="004D43B7"/>
    <w:rsid w:val="004D775E"/>
    <w:rsid w:val="004F0523"/>
    <w:rsid w:val="004F0C39"/>
    <w:rsid w:val="004F3433"/>
    <w:rsid w:val="004F3743"/>
    <w:rsid w:val="004F52A5"/>
    <w:rsid w:val="004F7210"/>
    <w:rsid w:val="004F7831"/>
    <w:rsid w:val="0050108C"/>
    <w:rsid w:val="005016D7"/>
    <w:rsid w:val="00502658"/>
    <w:rsid w:val="005027D1"/>
    <w:rsid w:val="00505163"/>
    <w:rsid w:val="00505B50"/>
    <w:rsid w:val="00505FC9"/>
    <w:rsid w:val="005072BA"/>
    <w:rsid w:val="00510783"/>
    <w:rsid w:val="00524E8B"/>
    <w:rsid w:val="00527082"/>
    <w:rsid w:val="0053222A"/>
    <w:rsid w:val="005415EA"/>
    <w:rsid w:val="00545CC0"/>
    <w:rsid w:val="00553276"/>
    <w:rsid w:val="0055471C"/>
    <w:rsid w:val="0056686B"/>
    <w:rsid w:val="00573AB9"/>
    <w:rsid w:val="00574F93"/>
    <w:rsid w:val="00585D56"/>
    <w:rsid w:val="005905F3"/>
    <w:rsid w:val="005918BF"/>
    <w:rsid w:val="00591EBD"/>
    <w:rsid w:val="00594B13"/>
    <w:rsid w:val="00597CF6"/>
    <w:rsid w:val="005A1C1E"/>
    <w:rsid w:val="005A385F"/>
    <w:rsid w:val="005A4F0E"/>
    <w:rsid w:val="005B3FE9"/>
    <w:rsid w:val="005C086D"/>
    <w:rsid w:val="005C14C3"/>
    <w:rsid w:val="005C267B"/>
    <w:rsid w:val="005D190D"/>
    <w:rsid w:val="005D3018"/>
    <w:rsid w:val="005D30B6"/>
    <w:rsid w:val="005D5909"/>
    <w:rsid w:val="005D71A8"/>
    <w:rsid w:val="005D7D3A"/>
    <w:rsid w:val="005E02B1"/>
    <w:rsid w:val="005E26DC"/>
    <w:rsid w:val="005E28C0"/>
    <w:rsid w:val="005E4677"/>
    <w:rsid w:val="005F123E"/>
    <w:rsid w:val="005F60A5"/>
    <w:rsid w:val="00602A79"/>
    <w:rsid w:val="00616C80"/>
    <w:rsid w:val="0061737F"/>
    <w:rsid w:val="006352FE"/>
    <w:rsid w:val="00637493"/>
    <w:rsid w:val="006439D3"/>
    <w:rsid w:val="00647411"/>
    <w:rsid w:val="00650027"/>
    <w:rsid w:val="0065287C"/>
    <w:rsid w:val="00654392"/>
    <w:rsid w:val="0066147A"/>
    <w:rsid w:val="00667737"/>
    <w:rsid w:val="00667DBF"/>
    <w:rsid w:val="0067002C"/>
    <w:rsid w:val="00670685"/>
    <w:rsid w:val="006735F4"/>
    <w:rsid w:val="00673B29"/>
    <w:rsid w:val="00677476"/>
    <w:rsid w:val="006813D6"/>
    <w:rsid w:val="00681CCC"/>
    <w:rsid w:val="0068207D"/>
    <w:rsid w:val="0068314D"/>
    <w:rsid w:val="00691986"/>
    <w:rsid w:val="00692ED3"/>
    <w:rsid w:val="006A1F33"/>
    <w:rsid w:val="006A4C6F"/>
    <w:rsid w:val="006B1E00"/>
    <w:rsid w:val="006C080A"/>
    <w:rsid w:val="006C4196"/>
    <w:rsid w:val="006C5924"/>
    <w:rsid w:val="006C70A2"/>
    <w:rsid w:val="006D5670"/>
    <w:rsid w:val="006D6049"/>
    <w:rsid w:val="006D6B84"/>
    <w:rsid w:val="006D762D"/>
    <w:rsid w:val="006E1178"/>
    <w:rsid w:val="006E34C5"/>
    <w:rsid w:val="006E368C"/>
    <w:rsid w:val="006E6C3F"/>
    <w:rsid w:val="006F25A4"/>
    <w:rsid w:val="006F3249"/>
    <w:rsid w:val="006F3683"/>
    <w:rsid w:val="006F38AC"/>
    <w:rsid w:val="006F46B7"/>
    <w:rsid w:val="007031C5"/>
    <w:rsid w:val="00704FD3"/>
    <w:rsid w:val="00706CC7"/>
    <w:rsid w:val="0071576A"/>
    <w:rsid w:val="00731834"/>
    <w:rsid w:val="00733C18"/>
    <w:rsid w:val="00734D1B"/>
    <w:rsid w:val="00737A07"/>
    <w:rsid w:val="00737A3E"/>
    <w:rsid w:val="0074519A"/>
    <w:rsid w:val="00750D9B"/>
    <w:rsid w:val="00752B55"/>
    <w:rsid w:val="0075445A"/>
    <w:rsid w:val="00755238"/>
    <w:rsid w:val="00761AF0"/>
    <w:rsid w:val="00764D58"/>
    <w:rsid w:val="00767FDA"/>
    <w:rsid w:val="007821D4"/>
    <w:rsid w:val="007908FA"/>
    <w:rsid w:val="007C0FAF"/>
    <w:rsid w:val="007C2553"/>
    <w:rsid w:val="007C3EB4"/>
    <w:rsid w:val="007C3F29"/>
    <w:rsid w:val="007C72B6"/>
    <w:rsid w:val="007E6B5A"/>
    <w:rsid w:val="007E7FDE"/>
    <w:rsid w:val="007F04BD"/>
    <w:rsid w:val="007F2368"/>
    <w:rsid w:val="007F2580"/>
    <w:rsid w:val="007F4534"/>
    <w:rsid w:val="007F58D6"/>
    <w:rsid w:val="00806747"/>
    <w:rsid w:val="00812A1F"/>
    <w:rsid w:val="00815409"/>
    <w:rsid w:val="008215E0"/>
    <w:rsid w:val="00830F33"/>
    <w:rsid w:val="00841098"/>
    <w:rsid w:val="008443E3"/>
    <w:rsid w:val="00845C67"/>
    <w:rsid w:val="00852EDE"/>
    <w:rsid w:val="008641D1"/>
    <w:rsid w:val="008706CE"/>
    <w:rsid w:val="00874115"/>
    <w:rsid w:val="0088045E"/>
    <w:rsid w:val="00890E35"/>
    <w:rsid w:val="0089355E"/>
    <w:rsid w:val="00893798"/>
    <w:rsid w:val="008A1398"/>
    <w:rsid w:val="008A17B6"/>
    <w:rsid w:val="008A2ACE"/>
    <w:rsid w:val="008A3E24"/>
    <w:rsid w:val="008B489D"/>
    <w:rsid w:val="008B693C"/>
    <w:rsid w:val="008B7192"/>
    <w:rsid w:val="008C06E8"/>
    <w:rsid w:val="008C076E"/>
    <w:rsid w:val="008C300A"/>
    <w:rsid w:val="008C3E3F"/>
    <w:rsid w:val="008D1A30"/>
    <w:rsid w:val="008D3527"/>
    <w:rsid w:val="008D7C67"/>
    <w:rsid w:val="008E73FE"/>
    <w:rsid w:val="008F27CC"/>
    <w:rsid w:val="008F2AD7"/>
    <w:rsid w:val="008F6E34"/>
    <w:rsid w:val="0090342A"/>
    <w:rsid w:val="00905074"/>
    <w:rsid w:val="00905DC7"/>
    <w:rsid w:val="00912FD3"/>
    <w:rsid w:val="0091384C"/>
    <w:rsid w:val="00917A3F"/>
    <w:rsid w:val="00917BBD"/>
    <w:rsid w:val="0092091A"/>
    <w:rsid w:val="0092266D"/>
    <w:rsid w:val="00935C09"/>
    <w:rsid w:val="00940A0C"/>
    <w:rsid w:val="009414A9"/>
    <w:rsid w:val="00947BFA"/>
    <w:rsid w:val="00956481"/>
    <w:rsid w:val="009567F8"/>
    <w:rsid w:val="009666EC"/>
    <w:rsid w:val="00966C2C"/>
    <w:rsid w:val="00972455"/>
    <w:rsid w:val="0097472E"/>
    <w:rsid w:val="0097618D"/>
    <w:rsid w:val="00981F13"/>
    <w:rsid w:val="009872D6"/>
    <w:rsid w:val="00996FD0"/>
    <w:rsid w:val="009A4A4A"/>
    <w:rsid w:val="009A5ED8"/>
    <w:rsid w:val="009B257C"/>
    <w:rsid w:val="009C7BFE"/>
    <w:rsid w:val="009D2080"/>
    <w:rsid w:val="009E016E"/>
    <w:rsid w:val="009E6B78"/>
    <w:rsid w:val="009F315A"/>
    <w:rsid w:val="00A10E57"/>
    <w:rsid w:val="00A2106F"/>
    <w:rsid w:val="00A21C34"/>
    <w:rsid w:val="00A228E1"/>
    <w:rsid w:val="00A22AB5"/>
    <w:rsid w:val="00A232EC"/>
    <w:rsid w:val="00A32FA0"/>
    <w:rsid w:val="00A334D6"/>
    <w:rsid w:val="00A45C26"/>
    <w:rsid w:val="00A50D62"/>
    <w:rsid w:val="00A5557A"/>
    <w:rsid w:val="00A62EAB"/>
    <w:rsid w:val="00A6380E"/>
    <w:rsid w:val="00A70542"/>
    <w:rsid w:val="00A72D79"/>
    <w:rsid w:val="00A74DFC"/>
    <w:rsid w:val="00A754B9"/>
    <w:rsid w:val="00A775FB"/>
    <w:rsid w:val="00A83C64"/>
    <w:rsid w:val="00A863A2"/>
    <w:rsid w:val="00A9118D"/>
    <w:rsid w:val="00A92148"/>
    <w:rsid w:val="00AA3AEA"/>
    <w:rsid w:val="00AB24D4"/>
    <w:rsid w:val="00AB7C13"/>
    <w:rsid w:val="00AC1095"/>
    <w:rsid w:val="00AC1111"/>
    <w:rsid w:val="00AE6B18"/>
    <w:rsid w:val="00AF055C"/>
    <w:rsid w:val="00AF28AC"/>
    <w:rsid w:val="00B007EC"/>
    <w:rsid w:val="00B04360"/>
    <w:rsid w:val="00B04993"/>
    <w:rsid w:val="00B07C7B"/>
    <w:rsid w:val="00B12349"/>
    <w:rsid w:val="00B152BE"/>
    <w:rsid w:val="00B26174"/>
    <w:rsid w:val="00B26C22"/>
    <w:rsid w:val="00B34385"/>
    <w:rsid w:val="00B34731"/>
    <w:rsid w:val="00B36DF8"/>
    <w:rsid w:val="00B42380"/>
    <w:rsid w:val="00B53856"/>
    <w:rsid w:val="00B54A75"/>
    <w:rsid w:val="00B5685D"/>
    <w:rsid w:val="00B57831"/>
    <w:rsid w:val="00B64568"/>
    <w:rsid w:val="00B7167D"/>
    <w:rsid w:val="00B722D1"/>
    <w:rsid w:val="00B73327"/>
    <w:rsid w:val="00B7610F"/>
    <w:rsid w:val="00B80155"/>
    <w:rsid w:val="00B946F4"/>
    <w:rsid w:val="00BA0CC1"/>
    <w:rsid w:val="00BA663D"/>
    <w:rsid w:val="00BB3151"/>
    <w:rsid w:val="00BB462A"/>
    <w:rsid w:val="00BB6A9A"/>
    <w:rsid w:val="00BC0611"/>
    <w:rsid w:val="00BC5A1F"/>
    <w:rsid w:val="00BC6E2B"/>
    <w:rsid w:val="00BD1261"/>
    <w:rsid w:val="00BD56BE"/>
    <w:rsid w:val="00BF5795"/>
    <w:rsid w:val="00C04E84"/>
    <w:rsid w:val="00C07B4A"/>
    <w:rsid w:val="00C12C91"/>
    <w:rsid w:val="00C157C7"/>
    <w:rsid w:val="00C15E6D"/>
    <w:rsid w:val="00C16D2F"/>
    <w:rsid w:val="00C2022A"/>
    <w:rsid w:val="00C2246B"/>
    <w:rsid w:val="00C226DA"/>
    <w:rsid w:val="00C22FBE"/>
    <w:rsid w:val="00C233E9"/>
    <w:rsid w:val="00C24624"/>
    <w:rsid w:val="00C32856"/>
    <w:rsid w:val="00C32970"/>
    <w:rsid w:val="00C46A09"/>
    <w:rsid w:val="00C54556"/>
    <w:rsid w:val="00C564E4"/>
    <w:rsid w:val="00C616A5"/>
    <w:rsid w:val="00C73CC0"/>
    <w:rsid w:val="00C82122"/>
    <w:rsid w:val="00C83C40"/>
    <w:rsid w:val="00C8755E"/>
    <w:rsid w:val="00C91A96"/>
    <w:rsid w:val="00C946BF"/>
    <w:rsid w:val="00C95508"/>
    <w:rsid w:val="00C96349"/>
    <w:rsid w:val="00CA7651"/>
    <w:rsid w:val="00CC3CFA"/>
    <w:rsid w:val="00CC62EB"/>
    <w:rsid w:val="00CD05F3"/>
    <w:rsid w:val="00CD1FBD"/>
    <w:rsid w:val="00CD5EC8"/>
    <w:rsid w:val="00CE1911"/>
    <w:rsid w:val="00CE2085"/>
    <w:rsid w:val="00CF23B1"/>
    <w:rsid w:val="00D004E0"/>
    <w:rsid w:val="00D00FBD"/>
    <w:rsid w:val="00D02365"/>
    <w:rsid w:val="00D1579D"/>
    <w:rsid w:val="00D17441"/>
    <w:rsid w:val="00D20721"/>
    <w:rsid w:val="00D233E9"/>
    <w:rsid w:val="00D26DD8"/>
    <w:rsid w:val="00D31570"/>
    <w:rsid w:val="00D339FF"/>
    <w:rsid w:val="00D378BA"/>
    <w:rsid w:val="00D37D25"/>
    <w:rsid w:val="00D477AC"/>
    <w:rsid w:val="00D50FC0"/>
    <w:rsid w:val="00D511AE"/>
    <w:rsid w:val="00D52D89"/>
    <w:rsid w:val="00D53034"/>
    <w:rsid w:val="00D53343"/>
    <w:rsid w:val="00D537B0"/>
    <w:rsid w:val="00D55D6A"/>
    <w:rsid w:val="00D61B42"/>
    <w:rsid w:val="00D670EE"/>
    <w:rsid w:val="00D71B2A"/>
    <w:rsid w:val="00D761FC"/>
    <w:rsid w:val="00D92F44"/>
    <w:rsid w:val="00D955E4"/>
    <w:rsid w:val="00DA0F12"/>
    <w:rsid w:val="00DB0E12"/>
    <w:rsid w:val="00DB5778"/>
    <w:rsid w:val="00DC021B"/>
    <w:rsid w:val="00DC2E3F"/>
    <w:rsid w:val="00DC4B81"/>
    <w:rsid w:val="00DE302C"/>
    <w:rsid w:val="00DE3897"/>
    <w:rsid w:val="00DF0A58"/>
    <w:rsid w:val="00DF1FED"/>
    <w:rsid w:val="00DF5840"/>
    <w:rsid w:val="00DF78DC"/>
    <w:rsid w:val="00DF7978"/>
    <w:rsid w:val="00E030C2"/>
    <w:rsid w:val="00E037C8"/>
    <w:rsid w:val="00E12C47"/>
    <w:rsid w:val="00E16F8B"/>
    <w:rsid w:val="00E20B05"/>
    <w:rsid w:val="00E254CE"/>
    <w:rsid w:val="00E30343"/>
    <w:rsid w:val="00E312D8"/>
    <w:rsid w:val="00E42F32"/>
    <w:rsid w:val="00E466EE"/>
    <w:rsid w:val="00E50CE5"/>
    <w:rsid w:val="00E71796"/>
    <w:rsid w:val="00E84581"/>
    <w:rsid w:val="00E9067F"/>
    <w:rsid w:val="00E921B9"/>
    <w:rsid w:val="00E92642"/>
    <w:rsid w:val="00E92F76"/>
    <w:rsid w:val="00E94D2A"/>
    <w:rsid w:val="00EB09FC"/>
    <w:rsid w:val="00EB294D"/>
    <w:rsid w:val="00ED1001"/>
    <w:rsid w:val="00ED2FEA"/>
    <w:rsid w:val="00EE386B"/>
    <w:rsid w:val="00EE4F79"/>
    <w:rsid w:val="00EE637D"/>
    <w:rsid w:val="00EE650A"/>
    <w:rsid w:val="00EF0AD6"/>
    <w:rsid w:val="00EF3E60"/>
    <w:rsid w:val="00F124D2"/>
    <w:rsid w:val="00F15E4E"/>
    <w:rsid w:val="00F16676"/>
    <w:rsid w:val="00F24405"/>
    <w:rsid w:val="00F26C52"/>
    <w:rsid w:val="00F26E8F"/>
    <w:rsid w:val="00F32AD4"/>
    <w:rsid w:val="00F332D1"/>
    <w:rsid w:val="00F3497E"/>
    <w:rsid w:val="00F438B6"/>
    <w:rsid w:val="00F51B98"/>
    <w:rsid w:val="00F56880"/>
    <w:rsid w:val="00F60A9A"/>
    <w:rsid w:val="00F64953"/>
    <w:rsid w:val="00F66DE0"/>
    <w:rsid w:val="00F72DA3"/>
    <w:rsid w:val="00F74A00"/>
    <w:rsid w:val="00F8245E"/>
    <w:rsid w:val="00F84653"/>
    <w:rsid w:val="00F86477"/>
    <w:rsid w:val="00F94649"/>
    <w:rsid w:val="00F9766B"/>
    <w:rsid w:val="00FA7C72"/>
    <w:rsid w:val="00FB3FAE"/>
    <w:rsid w:val="00FC2D38"/>
    <w:rsid w:val="00FC2E8F"/>
    <w:rsid w:val="00FC6369"/>
    <w:rsid w:val="00FC6B90"/>
    <w:rsid w:val="00FD54AE"/>
    <w:rsid w:val="00FD6C97"/>
    <w:rsid w:val="00FD7888"/>
    <w:rsid w:val="00FE1510"/>
    <w:rsid w:val="00FE4A6D"/>
    <w:rsid w:val="00FF2B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50492"/>
  <w15:chartTrackingRefBased/>
  <w15:docId w15:val="{2E5B496F-D73D-4421-9FAF-E4683F35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38"/>
  </w:style>
  <w:style w:type="paragraph" w:styleId="Heading1">
    <w:name w:val="heading 1"/>
    <w:basedOn w:val="Normal"/>
    <w:next w:val="Normal"/>
    <w:link w:val="Heading1Char"/>
    <w:uiPriority w:val="9"/>
    <w:qFormat/>
    <w:rsid w:val="00242848"/>
    <w:pPr>
      <w:keepNext/>
      <w:spacing w:before="240" w:after="60" w:line="240" w:lineRule="auto"/>
      <w:outlineLvl w:val="0"/>
    </w:pPr>
    <w:rPr>
      <w:rFonts w:ascii="Times New Roman" w:eastAsia="Times New Roman" w:hAnsi="Times New Roman" w:cs="Times New Roman"/>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848"/>
    <w:rPr>
      <w:rFonts w:ascii="Times New Roman" w:eastAsia="Times New Roman" w:hAnsi="Times New Roman" w:cs="Times New Roman"/>
      <w:b/>
      <w:bCs/>
      <w:kern w:val="32"/>
      <w:sz w:val="28"/>
      <w:szCs w:val="32"/>
      <w:lang w:eastAsia="en-GB"/>
    </w:rPr>
  </w:style>
  <w:style w:type="numbering" w:customStyle="1" w:styleId="NoList1">
    <w:name w:val="No List1"/>
    <w:next w:val="NoList"/>
    <w:uiPriority w:val="99"/>
    <w:semiHidden/>
    <w:unhideWhenUsed/>
    <w:rsid w:val="00242848"/>
  </w:style>
  <w:style w:type="numbering" w:customStyle="1" w:styleId="NoList11">
    <w:name w:val="No List11"/>
    <w:next w:val="NoList"/>
    <w:uiPriority w:val="99"/>
    <w:semiHidden/>
    <w:unhideWhenUsed/>
    <w:rsid w:val="00242848"/>
  </w:style>
  <w:style w:type="paragraph" w:styleId="Title">
    <w:name w:val="Title"/>
    <w:basedOn w:val="Normal"/>
    <w:next w:val="Normal"/>
    <w:link w:val="TitleChar"/>
    <w:uiPriority w:val="10"/>
    <w:qFormat/>
    <w:rsid w:val="00242848"/>
    <w:pPr>
      <w:spacing w:before="240" w:after="60" w:line="240" w:lineRule="auto"/>
      <w:jc w:val="center"/>
      <w:outlineLvl w:val="0"/>
    </w:pPr>
    <w:rPr>
      <w:rFonts w:ascii="Times New Roman" w:eastAsia="Times New Roman" w:hAnsi="Times New Roman" w:cs="Times New Roman"/>
      <w:b/>
      <w:bCs/>
      <w:kern w:val="28"/>
      <w:sz w:val="28"/>
      <w:szCs w:val="32"/>
      <w:u w:val="single"/>
      <w:lang w:eastAsia="en-GB"/>
    </w:rPr>
  </w:style>
  <w:style w:type="character" w:customStyle="1" w:styleId="TitleChar">
    <w:name w:val="Title Char"/>
    <w:basedOn w:val="DefaultParagraphFont"/>
    <w:link w:val="Title"/>
    <w:uiPriority w:val="10"/>
    <w:rsid w:val="00242848"/>
    <w:rPr>
      <w:rFonts w:ascii="Times New Roman" w:eastAsia="Times New Roman" w:hAnsi="Times New Roman" w:cs="Times New Roman"/>
      <w:b/>
      <w:bCs/>
      <w:kern w:val="28"/>
      <w:sz w:val="28"/>
      <w:szCs w:val="32"/>
      <w:u w:val="single"/>
      <w:lang w:eastAsia="en-GB"/>
    </w:rPr>
  </w:style>
  <w:style w:type="character" w:styleId="Hyperlink">
    <w:name w:val="Hyperlink"/>
    <w:uiPriority w:val="99"/>
    <w:unhideWhenUsed/>
    <w:rsid w:val="00242848"/>
    <w:rPr>
      <w:color w:val="0563C1"/>
      <w:u w:val="single"/>
    </w:rPr>
  </w:style>
  <w:style w:type="paragraph" w:styleId="TOC1">
    <w:name w:val="toc 1"/>
    <w:basedOn w:val="Normal"/>
    <w:next w:val="Normal"/>
    <w:autoRedefine/>
    <w:uiPriority w:val="39"/>
    <w:unhideWhenUsed/>
    <w:rsid w:val="00242848"/>
    <w:pPr>
      <w:spacing w:after="0" w:line="240" w:lineRule="auto"/>
    </w:pPr>
    <w:rPr>
      <w:rFonts w:ascii="Times New Roman" w:eastAsia="Times New Roman" w:hAnsi="Times New Roman" w:cs="Times New Roman"/>
      <w:sz w:val="28"/>
      <w:szCs w:val="24"/>
      <w:lang w:eastAsia="en-GB"/>
    </w:rPr>
  </w:style>
  <w:style w:type="character" w:styleId="FollowedHyperlink">
    <w:name w:val="FollowedHyperlink"/>
    <w:uiPriority w:val="99"/>
    <w:semiHidden/>
    <w:unhideWhenUsed/>
    <w:rsid w:val="00242848"/>
    <w:rPr>
      <w:rFonts w:cs="Times New Roman"/>
      <w:color w:val="954F72"/>
      <w:u w:val="single"/>
    </w:rPr>
  </w:style>
  <w:style w:type="character" w:styleId="CommentReference">
    <w:name w:val="annotation reference"/>
    <w:uiPriority w:val="99"/>
    <w:semiHidden/>
    <w:unhideWhenUsed/>
    <w:rsid w:val="00242848"/>
    <w:rPr>
      <w:sz w:val="16"/>
    </w:rPr>
  </w:style>
  <w:style w:type="paragraph" w:customStyle="1" w:styleId="CommentText1">
    <w:name w:val="Comment Text1"/>
    <w:basedOn w:val="Normal"/>
    <w:next w:val="CommentText"/>
    <w:link w:val="CommentTextChar"/>
    <w:uiPriority w:val="99"/>
    <w:semiHidden/>
    <w:unhideWhenUsed/>
    <w:rsid w:val="00242848"/>
    <w:pPr>
      <w:spacing w:line="240" w:lineRule="auto"/>
    </w:pPr>
    <w:rPr>
      <w:rFonts w:ascii="Times New Roman" w:eastAsia="Times New Roman" w:hAnsi="Times New Roman" w:cs="Times New Roman"/>
      <w:sz w:val="20"/>
      <w:szCs w:val="20"/>
      <w:lang w:eastAsia="zh-CN"/>
    </w:rPr>
  </w:style>
  <w:style w:type="character" w:customStyle="1" w:styleId="CommentTextChar">
    <w:name w:val="Comment Text Char"/>
    <w:link w:val="CommentText1"/>
    <w:uiPriority w:val="99"/>
    <w:semiHidden/>
    <w:locked/>
    <w:rsid w:val="00242848"/>
    <w:rPr>
      <w:rFonts w:ascii="Times New Roman" w:eastAsia="Times New Roman" w:hAnsi="Times New Roman" w:cs="Times New Roman"/>
      <w:sz w:val="20"/>
      <w:szCs w:val="20"/>
      <w:lang w:eastAsia="zh-CN"/>
    </w:rPr>
  </w:style>
  <w:style w:type="paragraph" w:styleId="CommentText">
    <w:name w:val="annotation text"/>
    <w:basedOn w:val="Normal"/>
    <w:link w:val="CommentTextChar1"/>
    <w:uiPriority w:val="99"/>
    <w:semiHidden/>
    <w:unhideWhenUsed/>
    <w:rsid w:val="00242848"/>
    <w:pPr>
      <w:spacing w:after="0" w:line="240" w:lineRule="auto"/>
    </w:pPr>
    <w:rPr>
      <w:rFonts w:ascii="Times New Roman" w:eastAsia="Times New Roman" w:hAnsi="Times New Roman" w:cs="Times New Roman"/>
      <w:sz w:val="20"/>
      <w:szCs w:val="20"/>
      <w:lang w:eastAsia="en-GB"/>
    </w:rPr>
  </w:style>
  <w:style w:type="character" w:customStyle="1" w:styleId="CommentTextChar1">
    <w:name w:val="Comment Text Char1"/>
    <w:basedOn w:val="DefaultParagraphFont"/>
    <w:link w:val="CommentText"/>
    <w:uiPriority w:val="99"/>
    <w:semiHidden/>
    <w:rsid w:val="0024284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42848"/>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4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242848"/>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284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2848"/>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1"/>
    <w:link w:val="CommentSubject"/>
    <w:uiPriority w:val="99"/>
    <w:semiHidden/>
    <w:rsid w:val="00242848"/>
    <w:rPr>
      <w:rFonts w:ascii="Times New Roman" w:eastAsiaTheme="minorEastAsia" w:hAnsi="Times New Roman" w:cs="Times New Roman"/>
      <w:b/>
      <w:bCs/>
      <w:sz w:val="20"/>
      <w:szCs w:val="20"/>
      <w:lang w:eastAsia="zh-CN"/>
    </w:rPr>
  </w:style>
  <w:style w:type="paragraph" w:styleId="ListParagraph">
    <w:name w:val="List Paragraph"/>
    <w:basedOn w:val="Normal"/>
    <w:uiPriority w:val="34"/>
    <w:qFormat/>
    <w:rsid w:val="00242848"/>
    <w:pPr>
      <w:ind w:left="720"/>
      <w:contextualSpacing/>
    </w:pPr>
    <w:rPr>
      <w:rFonts w:eastAsiaTheme="minorEastAsia"/>
      <w:lang w:eastAsia="zh-CN"/>
    </w:rPr>
  </w:style>
  <w:style w:type="paragraph" w:styleId="NormalWeb">
    <w:name w:val="Normal (Web)"/>
    <w:basedOn w:val="Normal"/>
    <w:uiPriority w:val="99"/>
    <w:semiHidden/>
    <w:unhideWhenUsed/>
    <w:rsid w:val="0024284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Revision">
    <w:name w:val="Revision"/>
    <w:hidden/>
    <w:uiPriority w:val="99"/>
    <w:semiHidden/>
    <w:rsid w:val="00242848"/>
    <w:pPr>
      <w:spacing w:after="0" w:line="240" w:lineRule="auto"/>
    </w:pPr>
    <w:rPr>
      <w:rFonts w:eastAsiaTheme="minorEastAsia"/>
      <w:lang w:eastAsia="zh-CN"/>
    </w:rPr>
  </w:style>
  <w:style w:type="paragraph" w:styleId="Bibliography">
    <w:name w:val="Bibliography"/>
    <w:basedOn w:val="Normal"/>
    <w:next w:val="Normal"/>
    <w:uiPriority w:val="37"/>
    <w:unhideWhenUsed/>
    <w:rsid w:val="00242848"/>
    <w:rPr>
      <w:rFonts w:eastAsiaTheme="minorEastAsia"/>
      <w:lang w:eastAsia="zh-CN"/>
    </w:rPr>
  </w:style>
  <w:style w:type="paragraph" w:styleId="Header">
    <w:name w:val="header"/>
    <w:basedOn w:val="Normal"/>
    <w:link w:val="HeaderChar"/>
    <w:uiPriority w:val="99"/>
    <w:unhideWhenUsed/>
    <w:rsid w:val="00242848"/>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2848"/>
    <w:rPr>
      <w:rFonts w:eastAsiaTheme="minorEastAsia"/>
      <w:lang w:eastAsia="zh-CN"/>
    </w:rPr>
  </w:style>
  <w:style w:type="paragraph" w:styleId="Footer">
    <w:name w:val="footer"/>
    <w:basedOn w:val="Normal"/>
    <w:link w:val="FooterChar"/>
    <w:uiPriority w:val="99"/>
    <w:unhideWhenUsed/>
    <w:rsid w:val="00242848"/>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2848"/>
    <w:rPr>
      <w:rFonts w:eastAsiaTheme="minorEastAsia"/>
      <w:lang w:eastAsia="zh-CN"/>
    </w:rPr>
  </w:style>
  <w:style w:type="character" w:styleId="LineNumber">
    <w:name w:val="line number"/>
    <w:basedOn w:val="DefaultParagraphFont"/>
    <w:uiPriority w:val="99"/>
    <w:semiHidden/>
    <w:unhideWhenUsed/>
    <w:rsid w:val="00242848"/>
  </w:style>
  <w:style w:type="table" w:customStyle="1" w:styleId="TableGrid2">
    <w:name w:val="Table Grid2"/>
    <w:basedOn w:val="TableNormal"/>
    <w:next w:val="TableGrid"/>
    <w:uiPriority w:val="39"/>
    <w:rsid w:val="002428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28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28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28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4284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7801">
      <w:bodyDiv w:val="1"/>
      <w:marLeft w:val="0"/>
      <w:marRight w:val="0"/>
      <w:marTop w:val="0"/>
      <w:marBottom w:val="0"/>
      <w:divBdr>
        <w:top w:val="none" w:sz="0" w:space="0" w:color="auto"/>
        <w:left w:val="none" w:sz="0" w:space="0" w:color="auto"/>
        <w:bottom w:val="none" w:sz="0" w:space="0" w:color="auto"/>
        <w:right w:val="none" w:sz="0" w:space="0" w:color="auto"/>
      </w:divBdr>
    </w:div>
    <w:div w:id="20435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ntgomery@mm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B24168-B940-44D2-B819-56789CE25A68}">
  <we:reference id="wa104382081" version="1.7.0.0" store="en-001" storeType="OMEX"/>
  <we:alternateReferences>
    <we:reference id="wa104382081" version="1.7.0.0" store="wa104382081" storeType="OMEX"/>
  </we:alternateReferences>
  <we:properties>
    <we:property name="MENDELEY_CITATIONS_STYLE" value="&quot;https://www.zotero.org/styles/apa&quot;"/>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Hol79</b:Tag>
    <b:SourceType>JournalArticle</b:SourceType>
    <b:Guid>{6D3F3E73-6CCB-4B1D-AAE2-5EF96764E4D6}</b:Guid>
    <b:Title>Stats</b:Title>
    <b:Year>1979</b:Year>
    <b:Author>
      <b:Author>
        <b:NameList>
          <b:Person>
            <b:Last>Holm</b:Last>
            <b:First>S</b:First>
          </b:Person>
        </b:NameList>
      </b:Author>
    </b:Author>
    <b:RefOrder>1</b:RefOrder>
  </b:Source>
</b:Sources>
</file>

<file path=customXml/itemProps1.xml><?xml version="1.0" encoding="utf-8"?>
<ds:datastoreItem xmlns:ds="http://schemas.openxmlformats.org/officeDocument/2006/customXml" ds:itemID="{EE757655-E107-43A7-ACB9-5CCE57E1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Pages>
  <Words>28290</Words>
  <Characters>161254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 Montgomery</dc:creator>
  <cp:keywords/>
  <dc:description/>
  <cp:lastModifiedBy>Gallin Montgomery</cp:lastModifiedBy>
  <cp:revision>28</cp:revision>
  <dcterms:created xsi:type="dcterms:W3CDTF">2019-12-04T10:39:00Z</dcterms:created>
  <dcterms:modified xsi:type="dcterms:W3CDTF">2020-01-14T09:25:00Z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http://www.zotero.org/styles/annals-of-internal-medicine</vt:lpwstr>
  </property>
  <property fmtid="{D5CDD505-2E9C-101B-9397-08002B2CF9AE}" pid="9" name="Mendeley Recent Style Name 3_1">
    <vt:lpwstr>Annals of Internal Medicine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2d4a711c-de89-3e0a-9645-9564dbe1a038</vt:lpwstr>
  </property>
  <property fmtid="{D5CDD505-2E9C-101B-9397-08002B2CF9AE}" pid="24" name="Mendeley Citation Style_1">
    <vt:lpwstr>http://www.zotero.org/styles/annals-of-internal-medicine</vt:lpwstr>
  </property>
</Properties>
</file>